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7660" w14:textId="4EED9A2B" w:rsidR="003B64B3" w:rsidRPr="00A0288B" w:rsidRDefault="003B64B3" w:rsidP="003B64B3">
      <w:pPr>
        <w:spacing w:after="0" w:line="240" w:lineRule="auto"/>
        <w:rPr>
          <w:rFonts w:ascii="Times New Roman" w:hAnsi="Times New Roman" w:cs="Times New Roman"/>
          <w:b/>
          <w:bCs/>
          <w:sz w:val="28"/>
          <w:szCs w:val="28"/>
        </w:rPr>
      </w:pPr>
      <w:r w:rsidRPr="00A0288B">
        <w:rPr>
          <w:rFonts w:ascii="Times New Roman" w:hAnsi="Times New Roman" w:cs="Times New Roman"/>
          <w:b/>
          <w:bCs/>
          <w:sz w:val="28"/>
          <w:szCs w:val="28"/>
        </w:rPr>
        <w:t xml:space="preserve">WWU College of </w:t>
      </w:r>
      <w:bookmarkStart w:id="0" w:name="_Hlk118189889"/>
      <w:r w:rsidRPr="00A0288B">
        <w:rPr>
          <w:rFonts w:ascii="Times New Roman" w:hAnsi="Times New Roman" w:cs="Times New Roman"/>
          <w:b/>
          <w:bCs/>
          <w:sz w:val="28"/>
          <w:szCs w:val="28"/>
        </w:rPr>
        <w:t xml:space="preserve">Business and Economics </w:t>
      </w:r>
      <w:bookmarkEnd w:id="0"/>
      <w:r w:rsidRPr="00A0288B">
        <w:rPr>
          <w:rFonts w:ascii="Times New Roman" w:hAnsi="Times New Roman" w:cs="Times New Roman"/>
          <w:b/>
          <w:bCs/>
          <w:sz w:val="28"/>
          <w:szCs w:val="28"/>
        </w:rPr>
        <w:t>– Course Modality Policy</w:t>
      </w:r>
    </w:p>
    <w:p w14:paraId="0EFB2608" w14:textId="77777777" w:rsidR="003B64B3" w:rsidRPr="00A0288B" w:rsidRDefault="003B64B3" w:rsidP="003B64B3">
      <w:pPr>
        <w:spacing w:after="0" w:line="240" w:lineRule="auto"/>
        <w:rPr>
          <w:rFonts w:ascii="Times New Roman" w:hAnsi="Times New Roman" w:cs="Times New Roman"/>
          <w:i/>
          <w:iCs/>
          <w:sz w:val="24"/>
          <w:szCs w:val="24"/>
        </w:rPr>
      </w:pPr>
      <w:r w:rsidRPr="00A0288B">
        <w:rPr>
          <w:rFonts w:ascii="Times New Roman" w:hAnsi="Times New Roman" w:cs="Times New Roman"/>
          <w:i/>
          <w:iCs/>
          <w:sz w:val="24"/>
          <w:szCs w:val="24"/>
        </w:rPr>
        <w:t xml:space="preserve">This policy is not intended to conflict with the requirements of </w:t>
      </w:r>
      <w:r w:rsidRPr="006E7C3D">
        <w:rPr>
          <w:rFonts w:ascii="Times New Roman" w:hAnsi="Times New Roman" w:cs="Times New Roman"/>
          <w:i/>
          <w:iCs/>
          <w:sz w:val="24"/>
          <w:szCs w:val="24"/>
        </w:rPr>
        <w:t>CBA Sections 16.10 or 22.15</w:t>
      </w:r>
    </w:p>
    <w:p w14:paraId="53EEBCA0" w14:textId="77777777" w:rsidR="003B64B3" w:rsidRDefault="003B64B3" w:rsidP="004A605A">
      <w:pPr>
        <w:pStyle w:val="NoSpacing"/>
      </w:pPr>
    </w:p>
    <w:p w14:paraId="4797EEAD" w14:textId="090BDD82" w:rsidR="00C954FE" w:rsidRDefault="003B64B3" w:rsidP="004A605A">
      <w:pPr>
        <w:pStyle w:val="NoSpacing"/>
      </w:pPr>
      <w:bookmarkStart w:id="1" w:name="_Hlk127463834"/>
      <w:r w:rsidRPr="008B3BAA">
        <w:t>The College of Business and Economics</w:t>
      </w:r>
      <w:r w:rsidR="002D7CC6">
        <w:t xml:space="preserve"> (CBE)</w:t>
      </w:r>
      <w:r w:rsidRPr="008B3BAA">
        <w:t xml:space="preserve"> and its associated departments and programs </w:t>
      </w:r>
    </w:p>
    <w:p w14:paraId="0CD5096C" w14:textId="77777777" w:rsidR="00C954FE" w:rsidRDefault="003B64B3" w:rsidP="004A605A">
      <w:pPr>
        <w:pStyle w:val="NoSpacing"/>
      </w:pPr>
      <w:r w:rsidRPr="008B3BAA">
        <w:t>recognize that our academic strengths lie in our commitment to student-centered, inquiry-</w:t>
      </w:r>
    </w:p>
    <w:p w14:paraId="6EA4E185" w14:textId="77777777" w:rsidR="00C954FE" w:rsidRDefault="003B64B3" w:rsidP="004A605A">
      <w:pPr>
        <w:pStyle w:val="NoSpacing"/>
      </w:pPr>
      <w:r w:rsidRPr="008B3BAA">
        <w:t xml:space="preserve">based learning, with authentic opportunities for student engagement. We are thus </w:t>
      </w:r>
      <w:proofErr w:type="gramStart"/>
      <w:r w:rsidRPr="008B3BAA">
        <w:t>dedicated</w:t>
      </w:r>
      <w:proofErr w:type="gramEnd"/>
      <w:r w:rsidRPr="008B3BAA">
        <w:t xml:space="preserve"> </w:t>
      </w:r>
    </w:p>
    <w:p w14:paraId="2B4CEB76" w14:textId="77777777" w:rsidR="00C954FE" w:rsidRDefault="003B64B3" w:rsidP="004A605A">
      <w:pPr>
        <w:pStyle w:val="NoSpacing"/>
      </w:pPr>
      <w:r w:rsidRPr="008B3BAA">
        <w:t xml:space="preserve">to centering that pedagogy for our students. We recognize that these central principles are </w:t>
      </w:r>
      <w:proofErr w:type="gramStart"/>
      <w:r w:rsidRPr="008B3BAA">
        <w:t>not</w:t>
      </w:r>
      <w:proofErr w:type="gramEnd"/>
      <w:r w:rsidRPr="008B3BAA">
        <w:t xml:space="preserve"> </w:t>
      </w:r>
    </w:p>
    <w:p w14:paraId="08C7170D" w14:textId="60F17CC8" w:rsidR="003B64B3" w:rsidRPr="008B3BAA" w:rsidRDefault="003B64B3" w:rsidP="004A605A">
      <w:pPr>
        <w:pStyle w:val="NoSpacing"/>
      </w:pPr>
      <w:r w:rsidRPr="008B3BAA">
        <w:t xml:space="preserve">restricted to a single modality, and we encourage innovative and creative teaching. </w:t>
      </w:r>
    </w:p>
    <w:bookmarkEnd w:id="1"/>
    <w:p w14:paraId="58CC07CA" w14:textId="77777777" w:rsidR="003B64B3" w:rsidRDefault="003B64B3" w:rsidP="004A605A">
      <w:pPr>
        <w:pStyle w:val="NoSpacing"/>
      </w:pPr>
    </w:p>
    <w:p w14:paraId="2653C7D2" w14:textId="77777777" w:rsidR="003B64B3" w:rsidRDefault="003B64B3" w:rsidP="004A605A">
      <w:pPr>
        <w:pStyle w:val="NoSpacing"/>
      </w:pPr>
      <w:r>
        <w:t xml:space="preserve">Section I: </w:t>
      </w:r>
      <w:r w:rsidRPr="00DA257E">
        <w:t>Principles</w:t>
      </w:r>
    </w:p>
    <w:p w14:paraId="77258B4B" w14:textId="77777777" w:rsidR="003B64B3" w:rsidRPr="00DA257E" w:rsidRDefault="003B64B3" w:rsidP="004A605A">
      <w:pPr>
        <w:pStyle w:val="NoSpacing"/>
      </w:pPr>
    </w:p>
    <w:p w14:paraId="765DAB70" w14:textId="57CCF2BA" w:rsidR="003B64B3" w:rsidRDefault="003B64B3" w:rsidP="003B64B3">
      <w:pPr>
        <w:spacing w:after="0" w:line="240" w:lineRule="auto"/>
        <w:jc w:val="both"/>
        <w:rPr>
          <w:rFonts w:ascii="Times New Roman" w:hAnsi="Times New Roman" w:cs="Times New Roman"/>
          <w:sz w:val="24"/>
          <w:szCs w:val="24"/>
        </w:rPr>
      </w:pPr>
      <w:r w:rsidRPr="008D4BE8">
        <w:rPr>
          <w:rFonts w:ascii="Times New Roman" w:hAnsi="Times New Roman" w:cs="Times New Roman"/>
          <w:sz w:val="24"/>
          <w:szCs w:val="24"/>
        </w:rPr>
        <w:t xml:space="preserve">The College of Business and Economics’ policies on course modality are anchored in </w:t>
      </w:r>
      <w:ins w:id="2" w:author="Tejvir Sekhon" w:date="2023-11-16T11:18:00Z">
        <w:r w:rsidR="005A3254">
          <w:rPr>
            <w:rFonts w:ascii="Times New Roman" w:hAnsi="Times New Roman" w:cs="Times New Roman"/>
            <w:sz w:val="24"/>
            <w:szCs w:val="24"/>
          </w:rPr>
          <w:t>three</w:t>
        </w:r>
      </w:ins>
      <w:ins w:id="3" w:author="Tejvir Sekhon" w:date="2023-11-16T11:20:00Z">
        <w:r w:rsidR="005A3254">
          <w:rPr>
            <w:rFonts w:ascii="Times New Roman" w:hAnsi="Times New Roman" w:cs="Times New Roman"/>
            <w:sz w:val="24"/>
            <w:szCs w:val="24"/>
          </w:rPr>
          <w:t xml:space="preserve"> </w:t>
        </w:r>
      </w:ins>
      <w:del w:id="4" w:author="Tejvir Sekhon" w:date="2023-11-16T11:18:00Z">
        <w:r w:rsidRPr="008D4BE8" w:rsidDel="005A3254">
          <w:rPr>
            <w:rFonts w:ascii="Times New Roman" w:hAnsi="Times New Roman" w:cs="Times New Roman"/>
            <w:sz w:val="24"/>
            <w:szCs w:val="24"/>
          </w:rPr>
          <w:delText xml:space="preserve">four </w:delText>
        </w:r>
      </w:del>
      <w:r w:rsidRPr="008D4BE8">
        <w:rPr>
          <w:rFonts w:ascii="Times New Roman" w:hAnsi="Times New Roman" w:cs="Times New Roman"/>
          <w:sz w:val="24"/>
          <w:szCs w:val="24"/>
        </w:rPr>
        <w:t>fundamental principles:</w:t>
      </w:r>
    </w:p>
    <w:p w14:paraId="0286D6CF" w14:textId="77777777" w:rsidR="003B64B3" w:rsidRPr="008D4BE8" w:rsidRDefault="003B64B3" w:rsidP="003B64B3">
      <w:pPr>
        <w:spacing w:after="0" w:line="240" w:lineRule="auto"/>
        <w:jc w:val="both"/>
        <w:rPr>
          <w:rFonts w:ascii="Times New Roman" w:hAnsi="Times New Roman" w:cs="Times New Roman"/>
          <w:sz w:val="24"/>
          <w:szCs w:val="24"/>
        </w:rPr>
      </w:pPr>
    </w:p>
    <w:p w14:paraId="09EB8511" w14:textId="77777777" w:rsidR="003B64B3" w:rsidRPr="00A0288B" w:rsidRDefault="003B64B3" w:rsidP="004A605A">
      <w:pPr>
        <w:pStyle w:val="NoSpacing"/>
        <w:numPr>
          <w:ilvl w:val="0"/>
          <w:numId w:val="1"/>
        </w:numPr>
      </w:pPr>
      <w:r w:rsidRPr="00A0288B">
        <w:t xml:space="preserve">Commitment to substantive and regular interaction and contact among students and between students and the instructor of </w:t>
      </w:r>
      <w:proofErr w:type="gramStart"/>
      <w:r w:rsidRPr="00A0288B">
        <w:t>record;</w:t>
      </w:r>
      <w:proofErr w:type="gramEnd"/>
    </w:p>
    <w:p w14:paraId="2B5C83B1" w14:textId="66488244" w:rsidR="003B64B3" w:rsidRPr="00A0288B" w:rsidRDefault="003B64B3" w:rsidP="004A605A">
      <w:pPr>
        <w:pStyle w:val="NoSpacing"/>
        <w:numPr>
          <w:ilvl w:val="0"/>
          <w:numId w:val="1"/>
        </w:numPr>
      </w:pPr>
      <w:r w:rsidRPr="00A0288B">
        <w:t>A recognition that face-to-face instruction is the core modality for students in the College</w:t>
      </w:r>
      <w:del w:id="5" w:author="Tejvir Sekhon" w:date="2023-11-16T11:18:00Z">
        <w:r w:rsidRPr="00A0288B" w:rsidDel="005A3254">
          <w:delText>, and an expectation that any proposal for an alternate modality will offer a compelling educational or pedagogical rationale for that modality</w:delText>
        </w:r>
      </w:del>
      <w:r w:rsidRPr="00A0288B">
        <w:t>;</w:t>
      </w:r>
      <w:r w:rsidRPr="00A0288B">
        <w:rPr>
          <w:vertAlign w:val="superscript"/>
        </w:rPr>
        <w:footnoteReference w:id="1"/>
      </w:r>
    </w:p>
    <w:p w14:paraId="1734F5B6" w14:textId="77777777" w:rsidR="003B64B3" w:rsidRPr="00A0288B" w:rsidRDefault="003B64B3" w:rsidP="004A605A">
      <w:pPr>
        <w:pStyle w:val="NoSpacing"/>
        <w:numPr>
          <w:ilvl w:val="0"/>
          <w:numId w:val="1"/>
        </w:numPr>
      </w:pPr>
      <w:r w:rsidRPr="00A0288B">
        <w:t>The need for a careful delineation in course proposals between “class time work" or “</w:t>
      </w:r>
      <w:r>
        <w:t>contact hours</w:t>
      </w:r>
      <w:r w:rsidRPr="00A0288B">
        <w:t xml:space="preserve">” (or its asynchronous equivalent) and “homework" (the expected work that all students are expected to do in order to prepare for their class or </w:t>
      </w:r>
      <w:r>
        <w:t>contact hours</w:t>
      </w:r>
      <w:proofErr w:type="gramStart"/>
      <w:r w:rsidRPr="00A0288B">
        <w:t>);</w:t>
      </w:r>
      <w:proofErr w:type="gramEnd"/>
    </w:p>
    <w:p w14:paraId="65C2F83B" w14:textId="18004667" w:rsidR="003B64B3" w:rsidRPr="002F7117" w:rsidDel="005A3254" w:rsidRDefault="003B64B3" w:rsidP="004A605A">
      <w:pPr>
        <w:pStyle w:val="NoSpacing"/>
        <w:numPr>
          <w:ilvl w:val="0"/>
          <w:numId w:val="1"/>
        </w:numPr>
        <w:rPr>
          <w:del w:id="6" w:author="Tejvir Sekhon" w:date="2023-11-16T11:18:00Z"/>
        </w:rPr>
      </w:pPr>
      <w:del w:id="7" w:author="Tejvir Sekhon" w:date="2023-11-16T11:18:00Z">
        <w:r w:rsidRPr="002F7117" w:rsidDel="005A3254">
          <w:delText xml:space="preserve">A distinction between courses taught </w:delText>
        </w:r>
        <w:r w:rsidDel="005A3254">
          <w:delText>during the regular school year (fall, winter, and spring quarters) versus the summer quarter</w:delText>
        </w:r>
        <w:r w:rsidRPr="002F7117" w:rsidDel="005A3254">
          <w:delText xml:space="preserve">, and maintenance of a higher bar–in terms of face-to-face contact–for courses that are taught </w:delText>
        </w:r>
        <w:r w:rsidDel="005A3254">
          <w:delText xml:space="preserve">during the regular school year, typically </w:delText>
        </w:r>
        <w:r w:rsidRPr="002F7117" w:rsidDel="005A3254">
          <w:delText>as part of a standard faculty load.</w:delText>
        </w:r>
      </w:del>
    </w:p>
    <w:p w14:paraId="03B9DEF8" w14:textId="77777777" w:rsidR="003B64B3" w:rsidRPr="00A0288B" w:rsidRDefault="003B64B3" w:rsidP="004A605A">
      <w:pPr>
        <w:pStyle w:val="NoSpacing"/>
      </w:pPr>
    </w:p>
    <w:p w14:paraId="3452D6BF" w14:textId="77777777" w:rsidR="00E26D8E" w:rsidRDefault="003B64B3" w:rsidP="004A605A">
      <w:pPr>
        <w:pStyle w:val="NoSpacing"/>
      </w:pPr>
      <w:r w:rsidRPr="003C5B0E">
        <w:t xml:space="preserve">Departments carry primary responsibility for their curricula and curricular decisions. This </w:t>
      </w:r>
    </w:p>
    <w:p w14:paraId="79F38AB7" w14:textId="77777777" w:rsidR="00E26D8E" w:rsidRDefault="003B64B3" w:rsidP="004A605A">
      <w:pPr>
        <w:pStyle w:val="NoSpacing"/>
      </w:pPr>
      <w:r w:rsidRPr="003C5B0E">
        <w:t>responsibility includes decisions regarding course modality.</w:t>
      </w:r>
      <w:r>
        <w:t xml:space="preserve"> Departments may adopt </w:t>
      </w:r>
      <w:proofErr w:type="gramStart"/>
      <w:r>
        <w:t>this</w:t>
      </w:r>
      <w:proofErr w:type="gramEnd"/>
      <w:r>
        <w:t xml:space="preserve"> </w:t>
      </w:r>
    </w:p>
    <w:p w14:paraId="63A96CF7" w14:textId="77777777" w:rsidR="00E26D8E" w:rsidRDefault="003B64B3" w:rsidP="004A605A">
      <w:pPr>
        <w:pStyle w:val="NoSpacing"/>
      </w:pPr>
      <w:r>
        <w:t xml:space="preserve">policy or develop their own. If developing their own, departments must adhere to the </w:t>
      </w:r>
      <w:proofErr w:type="gramStart"/>
      <w:r>
        <w:t>criteria</w:t>
      </w:r>
      <w:proofErr w:type="gramEnd"/>
      <w:r>
        <w:t xml:space="preserve"> </w:t>
      </w:r>
    </w:p>
    <w:p w14:paraId="0CAB7EB4" w14:textId="03761251" w:rsidR="003B64B3" w:rsidRPr="00A0288B" w:rsidRDefault="003B64B3" w:rsidP="004A605A">
      <w:pPr>
        <w:pStyle w:val="NoSpacing"/>
      </w:pPr>
      <w:r>
        <w:t>and expectations outlined in this document.</w:t>
      </w:r>
    </w:p>
    <w:p w14:paraId="2A28721E" w14:textId="77777777" w:rsidR="003B64B3" w:rsidRPr="00A0288B" w:rsidRDefault="003B64B3" w:rsidP="004A605A">
      <w:pPr>
        <w:pStyle w:val="NoSpacing"/>
      </w:pPr>
    </w:p>
    <w:p w14:paraId="30F12E62" w14:textId="77777777" w:rsidR="00E26D8E" w:rsidRDefault="003B64B3" w:rsidP="004A605A">
      <w:pPr>
        <w:pStyle w:val="NoSpacing"/>
      </w:pPr>
      <w:r w:rsidRPr="003C5B0E">
        <w:t xml:space="preserve">The principles outlined in this document apply to the delivery of all proposed and </w:t>
      </w:r>
      <w:proofErr w:type="gramStart"/>
      <w:r w:rsidRPr="003C5B0E">
        <w:t>previously</w:t>
      </w:r>
      <w:proofErr w:type="gramEnd"/>
      <w:r w:rsidRPr="003C5B0E">
        <w:t xml:space="preserve"> </w:t>
      </w:r>
    </w:p>
    <w:p w14:paraId="6CAEC19C" w14:textId="76B8F739" w:rsidR="003B64B3" w:rsidRDefault="003B64B3" w:rsidP="004A605A">
      <w:pPr>
        <w:pStyle w:val="NoSpacing"/>
      </w:pPr>
      <w:r w:rsidRPr="003C5B0E">
        <w:t>approved courses taught in online and hybrid modalities.</w:t>
      </w:r>
    </w:p>
    <w:p w14:paraId="07468047" w14:textId="77777777" w:rsidR="003B64B3" w:rsidRPr="00DA257E" w:rsidRDefault="003B64B3" w:rsidP="004A605A">
      <w:pPr>
        <w:pStyle w:val="NoSpacing"/>
      </w:pPr>
    </w:p>
    <w:p w14:paraId="36B3C7FC" w14:textId="77777777" w:rsidR="003B64B3" w:rsidRDefault="003B64B3" w:rsidP="004A605A">
      <w:pPr>
        <w:pStyle w:val="NoSpacing"/>
      </w:pPr>
      <w:r>
        <w:t xml:space="preserve">Section II: </w:t>
      </w:r>
      <w:r w:rsidRPr="00DA257E">
        <w:t>Definitions</w:t>
      </w:r>
    </w:p>
    <w:p w14:paraId="2A0BDE1F" w14:textId="77777777" w:rsidR="003B64B3" w:rsidRDefault="003B64B3" w:rsidP="004A605A">
      <w:pPr>
        <w:pStyle w:val="NoSpacing"/>
      </w:pPr>
    </w:p>
    <w:p w14:paraId="695FE36A" w14:textId="77777777" w:rsidR="005A3254" w:rsidRPr="004A605A" w:rsidRDefault="003B64B3" w:rsidP="004A605A">
      <w:pPr>
        <w:pStyle w:val="NoSpacing"/>
        <w:rPr>
          <w:b/>
          <w:bCs/>
        </w:rPr>
      </w:pPr>
      <w:r w:rsidRPr="004A605A">
        <w:rPr>
          <w:b/>
          <w:bCs/>
        </w:rPr>
        <w:t>Alternate modality</w:t>
      </w:r>
      <w:r w:rsidR="005A3254" w:rsidRPr="004A605A">
        <w:rPr>
          <w:b/>
          <w:bCs/>
        </w:rPr>
        <w:t xml:space="preserve"> </w:t>
      </w:r>
    </w:p>
    <w:p w14:paraId="70ED6E95" w14:textId="42985774" w:rsidR="003B64B3" w:rsidRPr="00A24A46" w:rsidRDefault="003B64B3" w:rsidP="004A605A">
      <w:pPr>
        <w:pStyle w:val="NoSpacing"/>
      </w:pPr>
      <w:r>
        <w:t xml:space="preserve">Any course modality that is not face-to-face. The definitions of various alternate modalities can be found below as per the WWU </w:t>
      </w:r>
      <w:hyperlink r:id="rId7" w:anchor="course-modalities-instructional-method" w:history="1">
        <w:r w:rsidRPr="00A24A46">
          <w:rPr>
            <w:rStyle w:val="Hyperlink"/>
          </w:rPr>
          <w:t>Catalog</w:t>
        </w:r>
      </w:hyperlink>
      <w:r>
        <w:t>.</w:t>
      </w:r>
    </w:p>
    <w:p w14:paraId="5FB831C1" w14:textId="77777777" w:rsidR="003B64B3" w:rsidRDefault="003B64B3" w:rsidP="004A605A">
      <w:pPr>
        <w:pStyle w:val="NoSpacing"/>
      </w:pPr>
    </w:p>
    <w:p w14:paraId="38599B0C" w14:textId="77777777" w:rsidR="003B64B3" w:rsidRPr="004A605A" w:rsidRDefault="003B64B3" w:rsidP="004A605A">
      <w:pPr>
        <w:pStyle w:val="NoSpacing"/>
        <w:rPr>
          <w:b/>
          <w:bCs/>
        </w:rPr>
      </w:pPr>
      <w:r w:rsidRPr="004A605A">
        <w:rPr>
          <w:b/>
          <w:bCs/>
        </w:rPr>
        <w:t>Contact hours</w:t>
      </w:r>
    </w:p>
    <w:p w14:paraId="609DDE58" w14:textId="77777777" w:rsidR="003B64B3" w:rsidRDefault="003B64B3" w:rsidP="004A605A">
      <w:pPr>
        <w:pStyle w:val="NoSpacing"/>
      </w:pPr>
      <w:r>
        <w:t xml:space="preserve">As per </w:t>
      </w:r>
      <w:hyperlink r:id="rId8" w:history="1">
        <w:r w:rsidRPr="00AB3AFE">
          <w:rPr>
            <w:rStyle w:val="Hyperlink"/>
          </w:rPr>
          <w:t>ACC’s Credit Hour Policy</w:t>
        </w:r>
      </w:hyperlink>
      <w:r w:rsidRPr="0093678C">
        <w:t>, c</w:t>
      </w:r>
      <w:r>
        <w:t xml:space="preserve">ontact hours are a measure and means of demonstrating the amount of regular and substantive interaction between the instructor and the students. Activities that contribute to contact hours must be required of all students in the class and involve substantive interaction between the students and the </w:t>
      </w:r>
      <w:proofErr w:type="gramStart"/>
      <w:r>
        <w:t>instructor</w:t>
      </w:r>
      <w:proofErr w:type="gramEnd"/>
    </w:p>
    <w:p w14:paraId="2367BEA5" w14:textId="77777777" w:rsidR="003B64B3" w:rsidRDefault="003B64B3" w:rsidP="004A605A">
      <w:pPr>
        <w:pStyle w:val="NoSpacing"/>
      </w:pPr>
    </w:p>
    <w:p w14:paraId="5E099043" w14:textId="77777777" w:rsidR="003B64B3" w:rsidRPr="004A605A" w:rsidRDefault="003B64B3" w:rsidP="004A605A">
      <w:pPr>
        <w:pStyle w:val="NoSpacing"/>
        <w:rPr>
          <w:b/>
          <w:bCs/>
        </w:rPr>
      </w:pPr>
      <w:r w:rsidRPr="004A605A">
        <w:rPr>
          <w:b/>
          <w:bCs/>
        </w:rPr>
        <w:t>Face-to-face course modality</w:t>
      </w:r>
    </w:p>
    <w:p w14:paraId="73DC8830" w14:textId="77777777" w:rsidR="00E26D8E" w:rsidRDefault="003B64B3" w:rsidP="004A605A">
      <w:pPr>
        <w:pStyle w:val="NoSpacing"/>
      </w:pPr>
      <w:r w:rsidRPr="00DA257E">
        <w:t>Instruction is accomplished through regularly</w:t>
      </w:r>
      <w:r>
        <w:t xml:space="preserve"> scheduled</w:t>
      </w:r>
      <w:r w:rsidRPr="00DA257E">
        <w:t xml:space="preserve"> in</w:t>
      </w:r>
      <w:r>
        <w:t>-</w:t>
      </w:r>
      <w:r w:rsidRPr="00DA257E">
        <w:t xml:space="preserve">person class meetings. </w:t>
      </w:r>
    </w:p>
    <w:p w14:paraId="2DC23892" w14:textId="77777777" w:rsidR="00E26D8E" w:rsidRDefault="003B64B3" w:rsidP="004A605A">
      <w:pPr>
        <w:pStyle w:val="NoSpacing"/>
      </w:pPr>
      <w:r w:rsidRPr="00DA257E">
        <w:lastRenderedPageBreak/>
        <w:t xml:space="preserve">Alternative instruction may be employed on a limited basis to meet varying </w:t>
      </w:r>
      <w:proofErr w:type="gramStart"/>
      <w:r w:rsidRPr="00DA257E">
        <w:t>pedagogical</w:t>
      </w:r>
      <w:proofErr w:type="gramEnd"/>
      <w:r w:rsidRPr="00DA257E">
        <w:t xml:space="preserve"> </w:t>
      </w:r>
    </w:p>
    <w:p w14:paraId="10779911" w14:textId="77777777" w:rsidR="00E26D8E" w:rsidRDefault="003B64B3" w:rsidP="004A605A">
      <w:pPr>
        <w:pStyle w:val="NoSpacing"/>
      </w:pPr>
      <w:r w:rsidRPr="00DA257E">
        <w:t xml:space="preserve">needs. In this case, an account of alternative instructional time should be documented in the </w:t>
      </w:r>
    </w:p>
    <w:p w14:paraId="2FF04FC1" w14:textId="03F60702" w:rsidR="003B64B3" w:rsidRDefault="003B64B3" w:rsidP="004A605A">
      <w:pPr>
        <w:pStyle w:val="NoSpacing"/>
      </w:pPr>
      <w:r w:rsidRPr="00DA257E">
        <w:t>syllabus.</w:t>
      </w:r>
    </w:p>
    <w:p w14:paraId="31306ACB" w14:textId="77777777" w:rsidR="003B64B3" w:rsidRDefault="003B64B3" w:rsidP="004A605A">
      <w:pPr>
        <w:pStyle w:val="NoSpacing"/>
      </w:pPr>
    </w:p>
    <w:p w14:paraId="1336F105" w14:textId="77777777" w:rsidR="00E26D8E" w:rsidRDefault="003B64B3" w:rsidP="004A605A">
      <w:pPr>
        <w:pStyle w:val="NoSpacing"/>
      </w:pPr>
      <w:r w:rsidRPr="00DA257E">
        <w:t xml:space="preserve">Courses that maintain in-person instruction through regularly scheduled in-person </w:t>
      </w:r>
      <w:proofErr w:type="gramStart"/>
      <w:r w:rsidRPr="00DA257E">
        <w:t>meetings</w:t>
      </w:r>
      <w:proofErr w:type="gramEnd"/>
      <w:r w:rsidRPr="00DA257E">
        <w:t xml:space="preserve"> </w:t>
      </w:r>
    </w:p>
    <w:p w14:paraId="4382E57F" w14:textId="77777777" w:rsidR="00E26D8E" w:rsidRDefault="003B64B3" w:rsidP="004A605A">
      <w:pPr>
        <w:pStyle w:val="NoSpacing"/>
      </w:pPr>
      <w:r w:rsidRPr="00DA257E">
        <w:t xml:space="preserve">are considered face-to-face even if they regularly incorporate online tools as part of </w:t>
      </w:r>
      <w:proofErr w:type="gramStart"/>
      <w:r w:rsidRPr="00DA257E">
        <w:t>students’</w:t>
      </w:r>
      <w:proofErr w:type="gramEnd"/>
      <w:r w:rsidRPr="00DA257E">
        <w:t xml:space="preserve"> </w:t>
      </w:r>
    </w:p>
    <w:p w14:paraId="2B721BEC" w14:textId="77777777" w:rsidR="00E26D8E" w:rsidRDefault="003B64B3" w:rsidP="004A605A">
      <w:pPr>
        <w:pStyle w:val="NoSpacing"/>
      </w:pPr>
      <w:r w:rsidRPr="00DA257E">
        <w:t xml:space="preserve">out-of-class responsibilities (e.g. homework). Assigning podcasts, or even faculty-produced </w:t>
      </w:r>
    </w:p>
    <w:p w14:paraId="69A138EC" w14:textId="77777777" w:rsidR="00E26D8E" w:rsidRDefault="003B64B3" w:rsidP="004A605A">
      <w:pPr>
        <w:pStyle w:val="NoSpacing"/>
      </w:pPr>
      <w:r w:rsidRPr="00DA257E">
        <w:t xml:space="preserve">asynchronous lectures for students to view in lieu of traditional reading assignments, does </w:t>
      </w:r>
      <w:proofErr w:type="gramStart"/>
      <w:r w:rsidRPr="00DA257E">
        <w:t>not</w:t>
      </w:r>
      <w:proofErr w:type="gramEnd"/>
      <w:r w:rsidRPr="00DA257E">
        <w:t xml:space="preserve"> </w:t>
      </w:r>
    </w:p>
    <w:p w14:paraId="2D48638C" w14:textId="77777777" w:rsidR="00E26D8E" w:rsidRDefault="003B64B3" w:rsidP="004A605A">
      <w:pPr>
        <w:pStyle w:val="NoSpacing"/>
      </w:pPr>
      <w:r w:rsidRPr="00DA257E">
        <w:t xml:space="preserve">require a hybrid modality course definition. For that reason, a “flipped" classroom– in </w:t>
      </w:r>
      <w:proofErr w:type="gramStart"/>
      <w:r w:rsidRPr="00DA257E">
        <w:t>which</w:t>
      </w:r>
      <w:proofErr w:type="gramEnd"/>
      <w:r w:rsidRPr="00DA257E">
        <w:t xml:space="preserve"> </w:t>
      </w:r>
    </w:p>
    <w:p w14:paraId="4876DDBF" w14:textId="77777777" w:rsidR="00E26D8E" w:rsidRDefault="003B64B3" w:rsidP="004A605A">
      <w:pPr>
        <w:pStyle w:val="NoSpacing"/>
      </w:pPr>
      <w:r w:rsidRPr="00DA257E">
        <w:t xml:space="preserve">students view on-line lectures asynchronously and faculty use in-person instructional time for </w:t>
      </w:r>
    </w:p>
    <w:p w14:paraId="79A58D60" w14:textId="77777777" w:rsidR="00E26D8E" w:rsidRDefault="003B64B3" w:rsidP="004A605A">
      <w:pPr>
        <w:pStyle w:val="NoSpacing"/>
      </w:pPr>
      <w:r w:rsidRPr="00DA257E">
        <w:t>discussion or guided work– would still be considered “face to face" because it preserves in-</w:t>
      </w:r>
    </w:p>
    <w:p w14:paraId="297DB2C2" w14:textId="07699C80" w:rsidR="003B64B3" w:rsidRDefault="003B64B3" w:rsidP="004A605A">
      <w:pPr>
        <w:pStyle w:val="NoSpacing"/>
      </w:pPr>
      <w:proofErr w:type="gramStart"/>
      <w:r w:rsidRPr="00DA257E">
        <w:t>person</w:t>
      </w:r>
      <w:proofErr w:type="gramEnd"/>
      <w:r w:rsidRPr="00DA257E">
        <w:t xml:space="preserve"> contact hours.  </w:t>
      </w:r>
    </w:p>
    <w:p w14:paraId="563F7B1E" w14:textId="77777777" w:rsidR="003B64B3" w:rsidRDefault="003B64B3" w:rsidP="004A605A">
      <w:pPr>
        <w:pStyle w:val="NoSpacing"/>
      </w:pPr>
    </w:p>
    <w:p w14:paraId="5C63020B" w14:textId="77777777" w:rsidR="003B64B3" w:rsidRPr="004A605A" w:rsidRDefault="003B64B3" w:rsidP="004A605A">
      <w:pPr>
        <w:pStyle w:val="NoSpacing"/>
        <w:rPr>
          <w:b/>
          <w:bCs/>
        </w:rPr>
      </w:pPr>
      <w:r w:rsidRPr="004A605A">
        <w:rPr>
          <w:b/>
          <w:bCs/>
        </w:rPr>
        <w:t>Hybrid course modality</w:t>
      </w:r>
    </w:p>
    <w:p w14:paraId="278C939B" w14:textId="77777777" w:rsidR="00E26D8E" w:rsidRDefault="003B64B3" w:rsidP="004A605A">
      <w:pPr>
        <w:pStyle w:val="NoSpacing"/>
      </w:pPr>
      <w:r w:rsidRPr="009B332A">
        <w:t>Instructional time is divided between face-to-face and online</w:t>
      </w:r>
      <w:r>
        <w:t>. I</w:t>
      </w:r>
      <w:r w:rsidRPr="009B332A">
        <w:t xml:space="preserve">n-person meetings are </w:t>
      </w:r>
    </w:p>
    <w:p w14:paraId="0F1EC928" w14:textId="77777777" w:rsidR="00E26D8E" w:rsidRDefault="003B64B3" w:rsidP="004A605A">
      <w:pPr>
        <w:pStyle w:val="NoSpacing"/>
      </w:pPr>
      <w:r w:rsidRPr="009B332A">
        <w:t xml:space="preserve">required, but less face-to-face time is included in the regular course schedule, replaced by </w:t>
      </w:r>
    </w:p>
    <w:p w14:paraId="4004AF0A" w14:textId="77777777" w:rsidR="00E26D8E" w:rsidRDefault="003B64B3" w:rsidP="004A605A">
      <w:pPr>
        <w:pStyle w:val="NoSpacing"/>
      </w:pPr>
      <w:r w:rsidRPr="009B332A">
        <w:t>alternative instruction methods including online instruction.</w:t>
      </w:r>
      <w:r>
        <w:t xml:space="preserve"> We expect that recorded </w:t>
      </w:r>
      <w:proofErr w:type="gramStart"/>
      <w:r>
        <w:t>video</w:t>
      </w:r>
      <w:proofErr w:type="gramEnd"/>
      <w:r>
        <w:t xml:space="preserve"> </w:t>
      </w:r>
    </w:p>
    <w:p w14:paraId="3914398C" w14:textId="77777777" w:rsidR="00E26D8E" w:rsidRDefault="003B64B3" w:rsidP="004A605A">
      <w:pPr>
        <w:pStyle w:val="NoSpacing"/>
      </w:pPr>
      <w:r>
        <w:t xml:space="preserve">lectures, even when accompanied by additional substantive interaction on the </w:t>
      </w:r>
      <w:proofErr w:type="gramStart"/>
      <w:r>
        <w:t>lecture</w:t>
      </w:r>
      <w:proofErr w:type="gramEnd"/>
      <w:r>
        <w:t xml:space="preserve"> </w:t>
      </w:r>
    </w:p>
    <w:p w14:paraId="2E76A0C0" w14:textId="77777777" w:rsidR="00E26D8E" w:rsidRDefault="003B64B3" w:rsidP="004A605A">
      <w:pPr>
        <w:pStyle w:val="NoSpacing"/>
      </w:pPr>
      <w:r>
        <w:t>material, will account for no more than half of the total contact hours for the course.</w:t>
      </w:r>
      <w:r w:rsidRPr="009B332A">
        <w:t xml:space="preserve"> At least </w:t>
      </w:r>
    </w:p>
    <w:p w14:paraId="5BF4D655" w14:textId="77777777" w:rsidR="00E26D8E" w:rsidRDefault="003B64B3" w:rsidP="004A605A">
      <w:pPr>
        <w:pStyle w:val="NoSpacing"/>
      </w:pPr>
      <w:r>
        <w:t>25%</w:t>
      </w:r>
      <w:r w:rsidRPr="009B332A">
        <w:t xml:space="preserve"> of instructional time </w:t>
      </w:r>
      <w:r>
        <w:t>must</w:t>
      </w:r>
      <w:r w:rsidRPr="009B332A">
        <w:t xml:space="preserve"> be scheduled face-to-face. Courses with classroom-based </w:t>
      </w:r>
    </w:p>
    <w:p w14:paraId="5D523929" w14:textId="0307C3F2" w:rsidR="003B64B3" w:rsidRDefault="003B64B3" w:rsidP="004A605A">
      <w:pPr>
        <w:pStyle w:val="NoSpacing"/>
      </w:pPr>
      <w:r w:rsidRPr="009B332A">
        <w:t>instruction linked to classrooms in multiple locations (the ITV model) are considered hybrid.</w:t>
      </w:r>
    </w:p>
    <w:p w14:paraId="3667B994" w14:textId="77777777" w:rsidR="003B64B3" w:rsidRDefault="003B64B3" w:rsidP="004A605A">
      <w:pPr>
        <w:pStyle w:val="NoSpacing"/>
      </w:pPr>
    </w:p>
    <w:p w14:paraId="44473AE2" w14:textId="77777777" w:rsidR="003B64B3" w:rsidRPr="004A605A" w:rsidRDefault="003B64B3" w:rsidP="004A605A">
      <w:pPr>
        <w:pStyle w:val="NoSpacing"/>
        <w:rPr>
          <w:b/>
          <w:bCs/>
        </w:rPr>
      </w:pPr>
      <w:r w:rsidRPr="004A605A">
        <w:rPr>
          <w:b/>
          <w:bCs/>
        </w:rPr>
        <w:t>Online course modality</w:t>
      </w:r>
    </w:p>
    <w:p w14:paraId="7BAABAF4" w14:textId="77777777" w:rsidR="003B64B3" w:rsidRDefault="003B64B3" w:rsidP="004A605A">
      <w:pPr>
        <w:pStyle w:val="NoSpacing"/>
      </w:pPr>
      <w:r>
        <w:t xml:space="preserve">Online courses provide instruction remotely through asynchronous and synchronous means. </w:t>
      </w:r>
    </w:p>
    <w:p w14:paraId="394D854A" w14:textId="77777777" w:rsidR="00E26D8E" w:rsidRDefault="003B64B3" w:rsidP="004A605A">
      <w:pPr>
        <w:pStyle w:val="NoSpacing"/>
      </w:pPr>
      <w:r>
        <w:t xml:space="preserve">While these courses do not meet face-to-face, faculty are responsible for </w:t>
      </w:r>
      <w:proofErr w:type="gramStart"/>
      <w:r>
        <w:t>designing</w:t>
      </w:r>
      <w:proofErr w:type="gramEnd"/>
      <w:r>
        <w:t xml:space="preserve"> </w:t>
      </w:r>
    </w:p>
    <w:p w14:paraId="1AB791ED" w14:textId="77777777" w:rsidR="00E26D8E" w:rsidRDefault="003B64B3" w:rsidP="004A605A">
      <w:pPr>
        <w:pStyle w:val="NoSpacing"/>
      </w:pPr>
      <w:r>
        <w:t xml:space="preserve">activities—whether synchronous or asynchronous—that maintain the College’s </w:t>
      </w:r>
      <w:proofErr w:type="gramStart"/>
      <w:r>
        <w:t>expectations</w:t>
      </w:r>
      <w:proofErr w:type="gramEnd"/>
      <w:r>
        <w:t xml:space="preserve"> </w:t>
      </w:r>
    </w:p>
    <w:p w14:paraId="0FDC68BF" w14:textId="77777777" w:rsidR="00E26D8E" w:rsidRDefault="003B64B3" w:rsidP="004A605A">
      <w:pPr>
        <w:pStyle w:val="NoSpacing"/>
      </w:pPr>
      <w:r>
        <w:t xml:space="preserve">of substantive and regular contact among students and between students and the instructor of </w:t>
      </w:r>
    </w:p>
    <w:p w14:paraId="5FD30E16" w14:textId="7B01D1D9" w:rsidR="003B64B3" w:rsidRDefault="003B64B3" w:rsidP="004A605A">
      <w:pPr>
        <w:pStyle w:val="NoSpacing"/>
      </w:pPr>
      <w:r>
        <w:t xml:space="preserve">record. </w:t>
      </w:r>
    </w:p>
    <w:p w14:paraId="3ED04E1D" w14:textId="77777777" w:rsidR="003B64B3" w:rsidRDefault="003B64B3" w:rsidP="004A605A">
      <w:pPr>
        <w:pStyle w:val="NoSpacing"/>
      </w:pPr>
    </w:p>
    <w:p w14:paraId="788035EA" w14:textId="77777777" w:rsidR="00E26D8E" w:rsidRDefault="003B64B3" w:rsidP="004A605A">
      <w:pPr>
        <w:pStyle w:val="NoSpacing"/>
      </w:pPr>
      <w:r>
        <w:t xml:space="preserve">Asynchronous recorded video lectures can count towards contact hours only when they </w:t>
      </w:r>
      <w:proofErr w:type="gramStart"/>
      <w:r>
        <w:t>are</w:t>
      </w:r>
      <w:proofErr w:type="gramEnd"/>
      <w:r>
        <w:t xml:space="preserve"> </w:t>
      </w:r>
    </w:p>
    <w:p w14:paraId="65CF6CD8" w14:textId="77777777" w:rsidR="00E26D8E" w:rsidRDefault="003B64B3" w:rsidP="004A605A">
      <w:pPr>
        <w:pStyle w:val="NoSpacing"/>
      </w:pPr>
      <w:r>
        <w:t xml:space="preserve">accompanied by additional substantive interaction on the lecture material. </w:t>
      </w:r>
      <w:bookmarkStart w:id="8" w:name="_Hlk127195644"/>
      <w:r>
        <w:t xml:space="preserve">We expect </w:t>
      </w:r>
      <w:proofErr w:type="gramStart"/>
      <w:r>
        <w:t>that</w:t>
      </w:r>
      <w:proofErr w:type="gramEnd"/>
      <w:r>
        <w:t xml:space="preserve"> </w:t>
      </w:r>
    </w:p>
    <w:p w14:paraId="5A293433" w14:textId="77777777" w:rsidR="00E26D8E" w:rsidRDefault="003B64B3" w:rsidP="004A605A">
      <w:pPr>
        <w:pStyle w:val="NoSpacing"/>
      </w:pPr>
      <w:r>
        <w:t xml:space="preserve">recorded video lectures, even when accompanied by additional substantive interaction on the </w:t>
      </w:r>
    </w:p>
    <w:p w14:paraId="58518C7E" w14:textId="040F4DD2" w:rsidR="003B64B3" w:rsidRDefault="003B64B3" w:rsidP="004A605A">
      <w:pPr>
        <w:pStyle w:val="NoSpacing"/>
      </w:pPr>
      <w:r>
        <w:t>lecture material, will account for no more than half of the total contact hours for the course</w:t>
      </w:r>
      <w:bookmarkEnd w:id="8"/>
      <w:r>
        <w:t>.</w:t>
      </w:r>
    </w:p>
    <w:p w14:paraId="4B87B56F" w14:textId="77777777" w:rsidR="003B64B3" w:rsidRDefault="003B64B3" w:rsidP="004A605A">
      <w:pPr>
        <w:pStyle w:val="NoSpacing"/>
      </w:pPr>
    </w:p>
    <w:p w14:paraId="27C7F1F5" w14:textId="3ABF0A2C" w:rsidR="004C3E69" w:rsidRPr="004C3E69" w:rsidDel="004C3E69" w:rsidRDefault="003B64B3" w:rsidP="004A605A">
      <w:pPr>
        <w:pStyle w:val="NoSpacing"/>
        <w:rPr>
          <w:del w:id="9" w:author="Tejvir Sekhon [2]" w:date="2023-11-09T15:53:00Z"/>
        </w:rPr>
      </w:pPr>
      <w:del w:id="10" w:author="Tejvir Sekhon [2]" w:date="2023-11-09T15:53:00Z">
        <w:r w:rsidRPr="004C3E69" w:rsidDel="004C3E69">
          <w:delText>Online course modality – summer only</w:delText>
        </w:r>
      </w:del>
    </w:p>
    <w:p w14:paraId="5ED520A0" w14:textId="71BCF5D8" w:rsidR="003B64B3" w:rsidDel="004C3E69" w:rsidRDefault="003B64B3" w:rsidP="004A605A">
      <w:pPr>
        <w:pStyle w:val="NoSpacing"/>
        <w:rPr>
          <w:del w:id="11" w:author="Tejvir Sekhon [2]" w:date="2023-11-09T15:53:00Z"/>
        </w:rPr>
      </w:pPr>
      <w:del w:id="12" w:author="Tejvir Sekhon [2]" w:date="2023-11-09T15:53:00Z">
        <w:r w:rsidDel="004C3E69">
          <w:delText>The course is approved for the online course modality only in the summer quarter.</w:delText>
        </w:r>
      </w:del>
    </w:p>
    <w:p w14:paraId="31518A5E" w14:textId="77777777" w:rsidR="003B64B3" w:rsidRDefault="003B64B3" w:rsidP="004A605A">
      <w:pPr>
        <w:pStyle w:val="NoSpacing"/>
      </w:pPr>
    </w:p>
    <w:p w14:paraId="2D44FD88" w14:textId="77777777" w:rsidR="004C3E69" w:rsidRPr="004A605A" w:rsidRDefault="003B64B3" w:rsidP="004A605A">
      <w:pPr>
        <w:pStyle w:val="NoSpacing"/>
        <w:rPr>
          <w:b/>
          <w:bCs/>
        </w:rPr>
      </w:pPr>
      <w:r w:rsidRPr="004A605A">
        <w:rPr>
          <w:b/>
          <w:bCs/>
        </w:rPr>
        <w:t>Regular and substantive interaction</w:t>
      </w:r>
    </w:p>
    <w:p w14:paraId="00AE3FAD" w14:textId="4FB3515B" w:rsidR="00E26D8E" w:rsidRDefault="003B64B3" w:rsidP="004A605A">
      <w:pPr>
        <w:pStyle w:val="NoSpacing"/>
      </w:pPr>
      <w:r w:rsidRPr="007E392E">
        <w:t>For purposes of this definition, </w:t>
      </w:r>
      <w:r w:rsidRPr="007E392E">
        <w:rPr>
          <w:b/>
          <w:bCs/>
        </w:rPr>
        <w:t>regular interaction</w:t>
      </w:r>
      <w:r>
        <w:t xml:space="preserve"> is providing the opportunity for </w:t>
      </w:r>
    </w:p>
    <w:p w14:paraId="6E990C07" w14:textId="77777777" w:rsidR="00E26D8E" w:rsidRDefault="003B64B3" w:rsidP="004A605A">
      <w:pPr>
        <w:pStyle w:val="NoSpacing"/>
      </w:pPr>
      <w:r>
        <w:t xml:space="preserve">substantive interactions with the student on a predictable and routine basis commensurate </w:t>
      </w:r>
    </w:p>
    <w:p w14:paraId="6C9B00A7" w14:textId="77777777" w:rsidR="00E26D8E" w:rsidRDefault="003B64B3" w:rsidP="004A605A">
      <w:pPr>
        <w:pStyle w:val="NoSpacing"/>
      </w:pPr>
      <w:r>
        <w:t xml:space="preserve">with the length of time and the amount of content in the course or competency; and </w:t>
      </w:r>
    </w:p>
    <w:p w14:paraId="7D66C017" w14:textId="77777777" w:rsidR="00E26D8E" w:rsidRDefault="003B64B3" w:rsidP="004A605A">
      <w:pPr>
        <w:pStyle w:val="NoSpacing"/>
      </w:pPr>
      <w:r w:rsidRPr="007E392E">
        <w:rPr>
          <w:b/>
          <w:bCs/>
        </w:rPr>
        <w:t>substantive interaction</w:t>
      </w:r>
      <w:r w:rsidRPr="007E392E">
        <w:t xml:space="preserve"> is engaging students in teaching, learning, and assessment, </w:t>
      </w:r>
    </w:p>
    <w:p w14:paraId="77860DA4" w14:textId="77777777" w:rsidR="00E26D8E" w:rsidRDefault="003B64B3" w:rsidP="004A605A">
      <w:pPr>
        <w:pStyle w:val="NoSpacing"/>
      </w:pPr>
      <w:r w:rsidRPr="007E392E">
        <w:t xml:space="preserve">consistent with the content under discussion, </w:t>
      </w:r>
      <w:proofErr w:type="gramStart"/>
      <w:r w:rsidRPr="007E392E">
        <w:t>and also</w:t>
      </w:r>
      <w:proofErr w:type="gramEnd"/>
      <w:r w:rsidRPr="007E392E">
        <w:t xml:space="preserve"> includes at least two of the </w:t>
      </w:r>
    </w:p>
    <w:p w14:paraId="55ECA21D" w14:textId="65F15CE8" w:rsidR="003B64B3" w:rsidRPr="007E392E" w:rsidRDefault="003B64B3" w:rsidP="004A605A">
      <w:pPr>
        <w:pStyle w:val="NoSpacing"/>
      </w:pPr>
      <w:r w:rsidRPr="007E392E">
        <w:t>following—</w:t>
      </w:r>
    </w:p>
    <w:p w14:paraId="7214240C" w14:textId="77777777" w:rsidR="003B64B3" w:rsidRPr="007E392E" w:rsidRDefault="003B64B3" w:rsidP="004A605A">
      <w:pPr>
        <w:pStyle w:val="NoSpacing"/>
        <w:numPr>
          <w:ilvl w:val="0"/>
          <w:numId w:val="4"/>
        </w:numPr>
      </w:pPr>
      <w:r w:rsidRPr="007E392E">
        <w:t xml:space="preserve">Providing direct </w:t>
      </w:r>
      <w:proofErr w:type="gramStart"/>
      <w:r w:rsidRPr="007E392E">
        <w:t>instruction;</w:t>
      </w:r>
      <w:proofErr w:type="gramEnd"/>
    </w:p>
    <w:p w14:paraId="09B7E7AF" w14:textId="77777777" w:rsidR="003B64B3" w:rsidRPr="007E392E" w:rsidRDefault="003B64B3" w:rsidP="004A605A">
      <w:pPr>
        <w:pStyle w:val="NoSpacing"/>
        <w:numPr>
          <w:ilvl w:val="0"/>
          <w:numId w:val="4"/>
        </w:numPr>
      </w:pPr>
      <w:r w:rsidRPr="007E392E">
        <w:t xml:space="preserve">Assessing or providing feedback on a student’s </w:t>
      </w:r>
      <w:proofErr w:type="gramStart"/>
      <w:r w:rsidRPr="007E392E">
        <w:t>coursework;</w:t>
      </w:r>
      <w:proofErr w:type="gramEnd"/>
    </w:p>
    <w:p w14:paraId="6F3FD9D8" w14:textId="77777777" w:rsidR="003B64B3" w:rsidRPr="007E392E" w:rsidRDefault="003B64B3" w:rsidP="004A605A">
      <w:pPr>
        <w:pStyle w:val="NoSpacing"/>
        <w:numPr>
          <w:ilvl w:val="0"/>
          <w:numId w:val="4"/>
        </w:numPr>
      </w:pPr>
      <w:r w:rsidRPr="007E392E">
        <w:t xml:space="preserve">Providing information or responding to questions about the content of a course or </w:t>
      </w:r>
      <w:proofErr w:type="gramStart"/>
      <w:r w:rsidRPr="007E392E">
        <w:t>competency;</w:t>
      </w:r>
      <w:proofErr w:type="gramEnd"/>
    </w:p>
    <w:p w14:paraId="7F95394A" w14:textId="77777777" w:rsidR="003B64B3" w:rsidRPr="007E392E" w:rsidRDefault="003B64B3" w:rsidP="004A605A">
      <w:pPr>
        <w:pStyle w:val="NoSpacing"/>
        <w:numPr>
          <w:ilvl w:val="0"/>
          <w:numId w:val="4"/>
        </w:numPr>
      </w:pPr>
      <w:r w:rsidRPr="007E392E">
        <w:lastRenderedPageBreak/>
        <w:t>Facilitating a group discussion regarding the content of a course or competency</w:t>
      </w:r>
      <w:r>
        <w:t>.</w:t>
      </w:r>
    </w:p>
    <w:p w14:paraId="1AC3B59C" w14:textId="77777777" w:rsidR="003B64B3" w:rsidRDefault="003B64B3" w:rsidP="004A605A">
      <w:pPr>
        <w:pStyle w:val="NoSpacing"/>
      </w:pPr>
    </w:p>
    <w:p w14:paraId="611AE089" w14:textId="77777777" w:rsidR="003B64B3" w:rsidRPr="00844F7F" w:rsidRDefault="003B64B3" w:rsidP="004A605A">
      <w:pPr>
        <w:pStyle w:val="NoSpacing"/>
      </w:pPr>
    </w:p>
    <w:p w14:paraId="5F24D0D1" w14:textId="77777777" w:rsidR="003B64B3" w:rsidRDefault="003B64B3" w:rsidP="004A605A">
      <w:pPr>
        <w:pStyle w:val="NoSpacing"/>
      </w:pPr>
    </w:p>
    <w:p w14:paraId="226BD518" w14:textId="77777777" w:rsidR="003B64B3" w:rsidRPr="00EA52C6" w:rsidRDefault="003B64B3" w:rsidP="004A605A">
      <w:pPr>
        <w:pStyle w:val="NoSpacing"/>
      </w:pPr>
      <w:r>
        <w:t xml:space="preserve">Section III: </w:t>
      </w:r>
      <w:r w:rsidRPr="00EA52C6">
        <w:t xml:space="preserve">Process for Approving </w:t>
      </w:r>
      <w:r>
        <w:t xml:space="preserve">an </w:t>
      </w:r>
      <w:r w:rsidRPr="00EA52C6">
        <w:t>Alternat</w:t>
      </w:r>
      <w:r>
        <w:t>e</w:t>
      </w:r>
      <w:r w:rsidRPr="00EA52C6">
        <w:t xml:space="preserve"> Modality</w:t>
      </w:r>
    </w:p>
    <w:p w14:paraId="1DDAB42A" w14:textId="77777777" w:rsidR="003B64B3" w:rsidRDefault="003B64B3" w:rsidP="004A605A">
      <w:pPr>
        <w:pStyle w:val="NoSpacing"/>
      </w:pPr>
    </w:p>
    <w:p w14:paraId="46347904" w14:textId="77777777" w:rsidR="00E26D8E" w:rsidRDefault="003B64B3" w:rsidP="004A605A">
      <w:pPr>
        <w:pStyle w:val="NoSpacing"/>
        <w:rPr>
          <w:ins w:id="13" w:author="Tejvir Sekhon [2]" w:date="2023-11-09T15:33:00Z"/>
        </w:rPr>
      </w:pPr>
      <w:r w:rsidRPr="00665AD1">
        <w:t xml:space="preserve">As with the approval of traditional face-to-face courses, approval of hybrid and online </w:t>
      </w:r>
    </w:p>
    <w:p w14:paraId="3BCDA59F" w14:textId="77777777" w:rsidR="00E26D8E" w:rsidRDefault="003B64B3" w:rsidP="004A605A">
      <w:pPr>
        <w:pStyle w:val="NoSpacing"/>
        <w:rPr>
          <w:ins w:id="14" w:author="Tejvir Sekhon [2]" w:date="2023-11-09T15:33:00Z"/>
        </w:rPr>
      </w:pPr>
      <w:r w:rsidRPr="00665AD1">
        <w:t xml:space="preserve">courses </w:t>
      </w:r>
      <w:proofErr w:type="gramStart"/>
      <w:r w:rsidRPr="00665AD1">
        <w:t>is</w:t>
      </w:r>
      <w:proofErr w:type="gramEnd"/>
      <w:r>
        <w:t xml:space="preserve"> subject to review by the Curriculum Committee and</w:t>
      </w:r>
      <w:r w:rsidRPr="00665AD1">
        <w:t xml:space="preserve"> final review by the University </w:t>
      </w:r>
    </w:p>
    <w:p w14:paraId="43F6FFF4" w14:textId="77777777" w:rsidR="00E26D8E" w:rsidRDefault="003B64B3" w:rsidP="004A605A">
      <w:pPr>
        <w:pStyle w:val="NoSpacing"/>
        <w:rPr>
          <w:ins w:id="15" w:author="Tejvir Sekhon [2]" w:date="2023-11-09T15:33:00Z"/>
        </w:rPr>
      </w:pPr>
      <w:r w:rsidRPr="00665AD1">
        <w:t>Academic Coordinating Commission</w:t>
      </w:r>
      <w:r>
        <w:t xml:space="preserve">. All proposals must meet the requirements outlined in </w:t>
      </w:r>
    </w:p>
    <w:p w14:paraId="6DFFDC1B" w14:textId="77777777" w:rsidR="00E26D8E" w:rsidRDefault="003B64B3" w:rsidP="004A605A">
      <w:pPr>
        <w:pStyle w:val="NoSpacing"/>
        <w:rPr>
          <w:ins w:id="16" w:author="Tejvir Sekhon [2]" w:date="2023-11-09T15:33:00Z"/>
        </w:rPr>
      </w:pPr>
      <w:r>
        <w:t xml:space="preserve">the Curriculum Committee Membership and Meeting Practices, including </w:t>
      </w:r>
      <w:proofErr w:type="gramStart"/>
      <w:r>
        <w:t>appropriate</w:t>
      </w:r>
      <w:proofErr w:type="gramEnd"/>
      <w:r>
        <w:t xml:space="preserve"> </w:t>
      </w:r>
    </w:p>
    <w:p w14:paraId="1F01CE6F" w14:textId="77777777" w:rsidR="00E26D8E" w:rsidRDefault="003B64B3" w:rsidP="004A605A">
      <w:pPr>
        <w:pStyle w:val="NoSpacing"/>
        <w:rPr>
          <w:ins w:id="17" w:author="Tejvir Sekhon [2]" w:date="2023-11-09T15:33:00Z"/>
        </w:rPr>
      </w:pPr>
      <w:r>
        <w:t xml:space="preserve">approval and/or collegial communication for programs affected outside of the </w:t>
      </w:r>
      <w:proofErr w:type="gramStart"/>
      <w:r>
        <w:t>proposing</w:t>
      </w:r>
      <w:proofErr w:type="gramEnd"/>
      <w:r>
        <w:t xml:space="preserve"> </w:t>
      </w:r>
    </w:p>
    <w:p w14:paraId="6A3E7CCE" w14:textId="64B8C4C8" w:rsidR="003B64B3" w:rsidRDefault="003B64B3" w:rsidP="004A605A">
      <w:pPr>
        <w:pStyle w:val="NoSpacing"/>
      </w:pPr>
      <w:r>
        <w:t xml:space="preserve">department. </w:t>
      </w:r>
      <w:del w:id="18" w:author="Tejvir Sekhon [2]" w:date="2023-11-09T15:33:00Z">
        <w:r w:rsidDel="00E26D8E">
          <w:delText>The proposed use of an alternate modality must also meet specific criteria depending on whether the course is taught during the regular school year (fall, winter, or spring quarters) or summer.</w:delText>
        </w:r>
      </w:del>
    </w:p>
    <w:p w14:paraId="7A46EAF6" w14:textId="77777777" w:rsidR="003B64B3" w:rsidRDefault="003B64B3" w:rsidP="004A605A">
      <w:pPr>
        <w:pStyle w:val="NoSpacing"/>
      </w:pPr>
    </w:p>
    <w:p w14:paraId="0DB0D070" w14:textId="6DCE5AD8" w:rsidR="003B64B3" w:rsidRPr="003513BB" w:rsidDel="002A27F0" w:rsidRDefault="003B64B3" w:rsidP="004A605A">
      <w:pPr>
        <w:pStyle w:val="NoSpacing"/>
        <w:rPr>
          <w:del w:id="19" w:author="Tejvir Sekhon [2]" w:date="2023-11-09T15:08:00Z"/>
        </w:rPr>
      </w:pPr>
      <w:del w:id="20" w:author="Tejvir Sekhon [2]" w:date="2023-11-09T15:08:00Z">
        <w:r w:rsidRPr="003513BB" w:rsidDel="002A27F0">
          <w:delText>Alternate modality for a</w:delText>
        </w:r>
        <w:r w:rsidDel="002A27F0">
          <w:delText xml:space="preserve"> course taught in fall, winter, or spring quarters</w:delText>
        </w:r>
      </w:del>
    </w:p>
    <w:p w14:paraId="4F6991B6" w14:textId="77777777" w:rsidR="00E26D8E" w:rsidRDefault="003B64B3" w:rsidP="004A605A">
      <w:pPr>
        <w:pStyle w:val="NoSpacing"/>
        <w:rPr>
          <w:ins w:id="21" w:author="Tejvir Sekhon [2]" w:date="2023-11-09T15:33:00Z"/>
        </w:rPr>
      </w:pPr>
      <w:r>
        <w:t xml:space="preserve">Proposals to offer a course </w:t>
      </w:r>
      <w:del w:id="22" w:author="Tejvir Sekhon [2]" w:date="2023-11-09T15:08:00Z">
        <w:r w:rsidDel="002A27F0">
          <w:delText xml:space="preserve">taught during fall, winter, or spring quarters (new or existing) </w:delText>
        </w:r>
      </w:del>
      <w:r>
        <w:t xml:space="preserve">in </w:t>
      </w:r>
    </w:p>
    <w:p w14:paraId="53390FE9" w14:textId="72E4D26D" w:rsidR="003B64B3" w:rsidRDefault="003B64B3" w:rsidP="004A605A">
      <w:pPr>
        <w:pStyle w:val="NoSpacing"/>
      </w:pPr>
      <w:r>
        <w:t xml:space="preserve">an alternate modality must meet </w:t>
      </w:r>
      <w:proofErr w:type="gramStart"/>
      <w:r>
        <w:t>all of</w:t>
      </w:r>
      <w:proofErr w:type="gramEnd"/>
      <w:r>
        <w:t xml:space="preserve"> the following requirements:</w:t>
      </w:r>
    </w:p>
    <w:p w14:paraId="4F243276" w14:textId="77777777" w:rsidR="003B64B3" w:rsidRDefault="003B64B3" w:rsidP="004A605A">
      <w:pPr>
        <w:pStyle w:val="NoSpacing"/>
      </w:pPr>
    </w:p>
    <w:p w14:paraId="378F9E9A" w14:textId="30CAF278" w:rsidR="00CB266F" w:rsidRDefault="00CB266F" w:rsidP="001C7BB4">
      <w:pPr>
        <w:spacing w:after="0" w:line="240" w:lineRule="auto"/>
        <w:ind w:left="360"/>
        <w:rPr>
          <w:rFonts w:ascii="Times New Roman" w:hAnsi="Times New Roman" w:cs="Times New Roman"/>
          <w:sz w:val="24"/>
          <w:szCs w:val="24"/>
        </w:rPr>
      </w:pPr>
      <w:bookmarkStart w:id="23" w:name="_Hlk148002493"/>
      <w:r>
        <w:rPr>
          <w:rFonts w:ascii="Times New Roman" w:hAnsi="Times New Roman" w:cs="Times New Roman"/>
          <w:sz w:val="24"/>
          <w:szCs w:val="24"/>
          <w:u w:val="single"/>
        </w:rPr>
        <w:t xml:space="preserve">1. </w:t>
      </w:r>
      <w:r w:rsidR="003B64B3" w:rsidRPr="00CB266F">
        <w:rPr>
          <w:rFonts w:ascii="Times New Roman" w:hAnsi="Times New Roman" w:cs="Times New Roman"/>
          <w:sz w:val="24"/>
          <w:szCs w:val="24"/>
          <w:u w:val="single"/>
        </w:rPr>
        <w:t>An explanation of the function or method of the online components of the course</w:t>
      </w:r>
      <w:r w:rsidR="003B64B3" w:rsidRPr="00CB266F">
        <w:rPr>
          <w:rFonts w:ascii="Times New Roman" w:hAnsi="Times New Roman" w:cs="Times New Roman"/>
          <w:sz w:val="24"/>
          <w:szCs w:val="24"/>
        </w:rPr>
        <w:t>.</w:t>
      </w:r>
      <w:bookmarkEnd w:id="23"/>
    </w:p>
    <w:p w14:paraId="0D39EFFE" w14:textId="20A40FC1" w:rsidR="00CB266F" w:rsidRDefault="004C3E69" w:rsidP="00CB266F">
      <w:pPr>
        <w:spacing w:after="0" w:line="240" w:lineRule="auto"/>
        <w:ind w:left="360"/>
        <w:rPr>
          <w:rFonts w:ascii="Times New Roman" w:hAnsi="Times New Roman" w:cs="Times New Roman"/>
          <w:sz w:val="24"/>
          <w:szCs w:val="24"/>
        </w:rPr>
      </w:pPr>
      <w:ins w:id="24" w:author="Tejvir Sekhon [2]" w:date="2023-11-09T15:53:00Z">
        <w:r>
          <w:rPr>
            <w:rFonts w:ascii="Times New Roman" w:hAnsi="Times New Roman" w:cs="Times New Roman"/>
            <w:sz w:val="24"/>
            <w:szCs w:val="24"/>
          </w:rPr>
          <w:t xml:space="preserve">What percentage of the </w:t>
        </w:r>
      </w:ins>
      <w:ins w:id="25" w:author="Tejvir Sekhon [2]" w:date="2023-11-09T15:54:00Z">
        <w:r>
          <w:rPr>
            <w:rFonts w:ascii="Times New Roman" w:hAnsi="Times New Roman" w:cs="Times New Roman"/>
            <w:sz w:val="24"/>
            <w:szCs w:val="24"/>
          </w:rPr>
          <w:t xml:space="preserve">course </w:t>
        </w:r>
      </w:ins>
      <w:ins w:id="26" w:author="Tejvir Sekhon [2]" w:date="2023-11-10T09:38:00Z">
        <w:r w:rsidR="009E540E">
          <w:rPr>
            <w:rFonts w:ascii="Times New Roman" w:hAnsi="Times New Roman" w:cs="Times New Roman"/>
            <w:sz w:val="24"/>
            <w:szCs w:val="24"/>
          </w:rPr>
          <w:t xml:space="preserve">content </w:t>
        </w:r>
      </w:ins>
      <w:ins w:id="27" w:author="Tejvir Sekhon [2]" w:date="2023-11-09T15:54:00Z">
        <w:r>
          <w:rPr>
            <w:rFonts w:ascii="Times New Roman" w:hAnsi="Times New Roman" w:cs="Times New Roman"/>
            <w:sz w:val="24"/>
            <w:szCs w:val="24"/>
          </w:rPr>
          <w:t xml:space="preserve">is online? </w:t>
        </w:r>
      </w:ins>
      <w:r w:rsidR="003B64B3" w:rsidRPr="00CB266F">
        <w:rPr>
          <w:rFonts w:ascii="Times New Roman" w:hAnsi="Times New Roman" w:cs="Times New Roman"/>
          <w:sz w:val="24"/>
          <w:szCs w:val="24"/>
        </w:rPr>
        <w:t>What can students expect to do online that will differ from the kind of work they'll encounter in person? For example, does the online component consist of interactive online training simulations? Does it consist of online small group meetings?</w:t>
      </w:r>
    </w:p>
    <w:p w14:paraId="334458B0" w14:textId="77777777" w:rsidR="003A61DE" w:rsidRDefault="003A61DE" w:rsidP="003A61DE">
      <w:pPr>
        <w:spacing w:after="0" w:line="240" w:lineRule="auto"/>
        <w:ind w:left="360"/>
        <w:rPr>
          <w:rFonts w:ascii="Times New Roman" w:hAnsi="Times New Roman" w:cs="Times New Roman"/>
          <w:sz w:val="24"/>
          <w:szCs w:val="24"/>
        </w:rPr>
      </w:pPr>
    </w:p>
    <w:p w14:paraId="23DAE0C9" w14:textId="3D661682" w:rsidR="003A61DE" w:rsidRDefault="00CB266F" w:rsidP="003A61D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bookmarkStart w:id="28" w:name="_Hlk148002780"/>
      <w:r w:rsidR="003A61DE">
        <w:rPr>
          <w:rFonts w:ascii="Times New Roman" w:hAnsi="Times New Roman" w:cs="Times New Roman"/>
          <w:sz w:val="24"/>
          <w:szCs w:val="24"/>
        </w:rPr>
        <w:t xml:space="preserve"> </w:t>
      </w:r>
      <w:r w:rsidR="003B64B3" w:rsidRPr="004C3E69">
        <w:rPr>
          <w:rFonts w:ascii="Times New Roman" w:hAnsi="Times New Roman" w:cs="Times New Roman"/>
          <w:sz w:val="24"/>
          <w:szCs w:val="24"/>
          <w:u w:val="single"/>
        </w:rPr>
        <w:t>A compelling rationale for the alternate modality based on student learning</w:t>
      </w:r>
      <w:ins w:id="29" w:author="Tejvir Sekhon" w:date="2023-11-16T11:25:00Z">
        <w:r w:rsidR="00CF713D">
          <w:rPr>
            <w:rFonts w:ascii="Times New Roman" w:hAnsi="Times New Roman" w:cs="Times New Roman"/>
            <w:sz w:val="24"/>
            <w:szCs w:val="24"/>
          </w:rPr>
          <w:t xml:space="preserve"> (which includes engagement) </w:t>
        </w:r>
      </w:ins>
      <w:ins w:id="30" w:author="Tejvir Sekhon" w:date="2023-11-16T11:41:00Z">
        <w:r w:rsidR="00182002">
          <w:rPr>
            <w:rFonts w:ascii="Times New Roman" w:hAnsi="Times New Roman" w:cs="Times New Roman"/>
            <w:sz w:val="24"/>
            <w:szCs w:val="24"/>
          </w:rPr>
          <w:t>of</w:t>
        </w:r>
      </w:ins>
      <w:ins w:id="31" w:author="Tejvir Sekhon" w:date="2023-11-16T11:25:00Z">
        <w:r w:rsidR="00CF713D">
          <w:rPr>
            <w:rFonts w:ascii="Times New Roman" w:hAnsi="Times New Roman" w:cs="Times New Roman"/>
            <w:sz w:val="24"/>
            <w:szCs w:val="24"/>
          </w:rPr>
          <w:t xml:space="preserve"> the intended student demographic</w:t>
        </w:r>
      </w:ins>
      <w:r w:rsidR="003B64B3" w:rsidRPr="004C3E69">
        <w:rPr>
          <w:rFonts w:ascii="Times New Roman" w:hAnsi="Times New Roman" w:cs="Times New Roman"/>
          <w:sz w:val="24"/>
          <w:szCs w:val="24"/>
        </w:rPr>
        <w:t>.</w:t>
      </w:r>
      <w:ins w:id="32" w:author="Tejvir Sekhon" w:date="2023-11-16T11:26:00Z">
        <w:r w:rsidR="00CF713D">
          <w:rPr>
            <w:rFonts w:ascii="Times New Roman" w:hAnsi="Times New Roman" w:cs="Times New Roman"/>
            <w:sz w:val="24"/>
            <w:szCs w:val="24"/>
          </w:rPr>
          <w:t xml:space="preserve"> </w:t>
        </w:r>
        <w:r w:rsidR="00CF713D" w:rsidRPr="00CF713D">
          <w:rPr>
            <w:rFonts w:ascii="Times New Roman" w:hAnsi="Times New Roman" w:cs="Times New Roman"/>
            <w:sz w:val="24"/>
            <w:szCs w:val="24"/>
          </w:rPr>
          <w:t>The intended student demographic must be associated with a specific initiative/program of CBE</w:t>
        </w:r>
      </w:ins>
      <w:ins w:id="33" w:author="Tejvir Sekhon" w:date="2023-11-16T11:27:00Z">
        <w:r w:rsidR="00A13335">
          <w:rPr>
            <w:rFonts w:ascii="Times New Roman" w:hAnsi="Times New Roman" w:cs="Times New Roman"/>
            <w:sz w:val="24"/>
            <w:szCs w:val="24"/>
          </w:rPr>
          <w:t>.</w:t>
        </w:r>
      </w:ins>
      <w:r w:rsidR="003B64B3" w:rsidRPr="004C3E69">
        <w:rPr>
          <w:rFonts w:ascii="Times New Roman" w:hAnsi="Times New Roman" w:cs="Times New Roman"/>
          <w:sz w:val="24"/>
          <w:szCs w:val="24"/>
        </w:rPr>
        <w:t xml:space="preserve"> </w:t>
      </w:r>
      <w:bookmarkEnd w:id="28"/>
      <w:r w:rsidR="003B64B3" w:rsidRPr="004C3E69">
        <w:rPr>
          <w:rFonts w:ascii="Times New Roman" w:hAnsi="Times New Roman" w:cs="Times New Roman"/>
          <w:sz w:val="24"/>
          <w:szCs w:val="24"/>
        </w:rPr>
        <w:t>For a rationale to be compelling, it must demonstrate the distinct benefits which the online components provide for student learning</w:t>
      </w:r>
      <w:ins w:id="34" w:author="Tejvir Sekhon" w:date="2023-11-16T11:29:00Z">
        <w:r w:rsidR="00A13335">
          <w:rPr>
            <w:rFonts w:ascii="Times New Roman" w:hAnsi="Times New Roman" w:cs="Times New Roman"/>
            <w:sz w:val="24"/>
            <w:szCs w:val="24"/>
          </w:rPr>
          <w:t xml:space="preserve"> of the intended demographic</w:t>
        </w:r>
      </w:ins>
      <w:del w:id="35" w:author="Tejvir Sekhon" w:date="2023-11-16T11:38:00Z">
        <w:r w:rsidR="003B64B3" w:rsidRPr="004C3E69" w:rsidDel="002A082B">
          <w:rPr>
            <w:rFonts w:ascii="Times New Roman" w:hAnsi="Times New Roman" w:cs="Times New Roman"/>
            <w:sz w:val="24"/>
            <w:szCs w:val="24"/>
          </w:rPr>
          <w:delText xml:space="preserve"> </w:delText>
        </w:r>
      </w:del>
      <w:del w:id="36" w:author="Tejvir Sekhon" w:date="2023-11-16T11:27:00Z">
        <w:r w:rsidR="003B64B3" w:rsidRPr="004C3E69" w:rsidDel="00A13335">
          <w:rPr>
            <w:rFonts w:ascii="Times New Roman" w:hAnsi="Times New Roman" w:cs="Times New Roman"/>
            <w:sz w:val="24"/>
            <w:szCs w:val="24"/>
          </w:rPr>
          <w:delText>and/or engagement</w:delText>
        </w:r>
      </w:del>
      <w:r w:rsidR="003B64B3" w:rsidRPr="004C3E69">
        <w:rPr>
          <w:rFonts w:ascii="Times New Roman" w:hAnsi="Times New Roman" w:cs="Times New Roman"/>
          <w:sz w:val="24"/>
          <w:szCs w:val="24"/>
        </w:rPr>
        <w:t xml:space="preserve">. Moving part of a course's scheduled contact hours to an online modality must accomplish course learning objectives in a way that in-person instruction or class time does not or does not do as well. </w:t>
      </w:r>
    </w:p>
    <w:p w14:paraId="41229EC4" w14:textId="77777777" w:rsidR="003A61DE" w:rsidRDefault="003A61DE" w:rsidP="003A61DE">
      <w:pPr>
        <w:spacing w:after="0" w:line="240" w:lineRule="auto"/>
        <w:ind w:left="360"/>
        <w:rPr>
          <w:rFonts w:ascii="Times New Roman" w:hAnsi="Times New Roman" w:cs="Times New Roman"/>
          <w:sz w:val="24"/>
          <w:szCs w:val="24"/>
        </w:rPr>
      </w:pPr>
    </w:p>
    <w:p w14:paraId="43E36FFE" w14:textId="05A0EB74" w:rsidR="003A61DE" w:rsidRDefault="003A61DE" w:rsidP="003A61DE">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 xml:space="preserve">3. </w:t>
      </w:r>
      <w:r w:rsidR="003B64B3" w:rsidRPr="003A61DE">
        <w:rPr>
          <w:rFonts w:ascii="Times New Roman" w:hAnsi="Times New Roman" w:cs="Times New Roman"/>
          <w:sz w:val="24"/>
          <w:szCs w:val="24"/>
          <w:u w:val="single"/>
        </w:rPr>
        <w:t xml:space="preserve">Maintenance </w:t>
      </w:r>
      <w:ins w:id="37" w:author="Tejvir Sekhon" w:date="2023-11-16T11:29:00Z">
        <w:r w:rsidR="00A13335">
          <w:rPr>
            <w:rFonts w:ascii="Times New Roman" w:hAnsi="Times New Roman" w:cs="Times New Roman"/>
            <w:sz w:val="24"/>
            <w:szCs w:val="24"/>
            <w:u w:val="single"/>
          </w:rPr>
          <w:t xml:space="preserve">or enhancement </w:t>
        </w:r>
      </w:ins>
      <w:r w:rsidR="003B64B3" w:rsidRPr="003A61DE">
        <w:rPr>
          <w:rFonts w:ascii="Times New Roman" w:hAnsi="Times New Roman" w:cs="Times New Roman"/>
          <w:sz w:val="24"/>
          <w:szCs w:val="24"/>
          <w:u w:val="single"/>
        </w:rPr>
        <w:t>of educational quality</w:t>
      </w:r>
      <w:r w:rsidR="003B64B3" w:rsidRPr="003A61DE">
        <w:rPr>
          <w:rFonts w:ascii="Times New Roman" w:hAnsi="Times New Roman" w:cs="Times New Roman"/>
          <w:sz w:val="24"/>
          <w:szCs w:val="24"/>
        </w:rPr>
        <w:t>. The proposal must demonstrate that the overall quality of the course as defined by departmental standards is being maintained</w:t>
      </w:r>
      <w:ins w:id="38" w:author="Tejvir Sekhon" w:date="2023-11-16T11:30:00Z">
        <w:r w:rsidR="00A13335">
          <w:rPr>
            <w:rFonts w:ascii="Times New Roman" w:hAnsi="Times New Roman" w:cs="Times New Roman"/>
            <w:sz w:val="24"/>
            <w:szCs w:val="24"/>
          </w:rPr>
          <w:t xml:space="preserve"> or enhanced</w:t>
        </w:r>
      </w:ins>
      <w:r w:rsidR="003B64B3" w:rsidRPr="003A61DE">
        <w:rPr>
          <w:rFonts w:ascii="Times New Roman" w:hAnsi="Times New Roman" w:cs="Times New Roman"/>
          <w:sz w:val="24"/>
          <w:szCs w:val="24"/>
        </w:rPr>
        <w:t xml:space="preserve">. In other words, provide evidence that the “added value” from the alternate modality in support of a learning outcome does not diminish the overall educational experience. </w:t>
      </w:r>
    </w:p>
    <w:p w14:paraId="2BD1890C" w14:textId="77777777" w:rsidR="003A61DE" w:rsidRDefault="003A61DE" w:rsidP="003A61DE">
      <w:pPr>
        <w:spacing w:after="0" w:line="240" w:lineRule="auto"/>
        <w:ind w:left="360"/>
        <w:rPr>
          <w:rFonts w:ascii="Times New Roman" w:hAnsi="Times New Roman" w:cs="Times New Roman"/>
          <w:sz w:val="24"/>
          <w:szCs w:val="24"/>
        </w:rPr>
      </w:pPr>
    </w:p>
    <w:p w14:paraId="2FB3211E" w14:textId="77777777" w:rsidR="003A61DE" w:rsidRDefault="003A61DE" w:rsidP="003A61DE">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 xml:space="preserve">4. </w:t>
      </w:r>
      <w:r w:rsidR="003B64B3" w:rsidRPr="003A61DE">
        <w:rPr>
          <w:rFonts w:ascii="Times New Roman" w:hAnsi="Times New Roman" w:cs="Times New Roman"/>
          <w:sz w:val="24"/>
          <w:szCs w:val="24"/>
          <w:u w:val="single"/>
        </w:rPr>
        <w:t xml:space="preserve">Achieve desired learning outcomes. </w:t>
      </w:r>
      <w:r w:rsidR="003B64B3" w:rsidRPr="003A61DE">
        <w:rPr>
          <w:rFonts w:ascii="Times New Roman" w:hAnsi="Times New Roman" w:cs="Times New Roman"/>
          <w:sz w:val="24"/>
          <w:szCs w:val="24"/>
        </w:rPr>
        <w:t>The pedagogical elements (objectives, learning activities, interactions, instructional materials, technologies, and assessments) are constructed to ensure that students achieve the desired learning outcomes.</w:t>
      </w:r>
    </w:p>
    <w:p w14:paraId="37AC186A" w14:textId="77777777" w:rsidR="003A61DE" w:rsidRDefault="003A61DE" w:rsidP="003A61DE">
      <w:pPr>
        <w:spacing w:after="0" w:line="240" w:lineRule="auto"/>
        <w:ind w:left="360"/>
        <w:rPr>
          <w:rFonts w:ascii="Times New Roman" w:hAnsi="Times New Roman" w:cs="Times New Roman"/>
          <w:sz w:val="24"/>
          <w:szCs w:val="24"/>
        </w:rPr>
      </w:pPr>
    </w:p>
    <w:p w14:paraId="38951347" w14:textId="77777777" w:rsidR="003A61DE" w:rsidRDefault="003A61DE" w:rsidP="003A61DE">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5.</w:t>
      </w:r>
      <w:r w:rsidR="003B64B3" w:rsidRPr="003A61DE">
        <w:rPr>
          <w:rFonts w:ascii="Times New Roman" w:hAnsi="Times New Roman" w:cs="Times New Roman"/>
          <w:sz w:val="24"/>
          <w:szCs w:val="24"/>
          <w:u w:val="single"/>
        </w:rPr>
        <w:t>Sufficient substantive interaction</w:t>
      </w:r>
      <w:r w:rsidR="003B64B3" w:rsidRPr="003A61DE">
        <w:rPr>
          <w:rFonts w:ascii="Times New Roman" w:hAnsi="Times New Roman" w:cs="Times New Roman"/>
          <w:sz w:val="24"/>
          <w:szCs w:val="24"/>
        </w:rPr>
        <w:t xml:space="preserve">. </w:t>
      </w:r>
      <w:bookmarkStart w:id="39" w:name="_Hlk148003290"/>
      <w:r w:rsidR="003B64B3" w:rsidRPr="003A61DE">
        <w:rPr>
          <w:rFonts w:ascii="Times New Roman" w:hAnsi="Times New Roman" w:cs="Times New Roman"/>
          <w:sz w:val="24"/>
          <w:szCs w:val="24"/>
        </w:rPr>
        <w:t xml:space="preserve">The proposal should carefully outline how course components will ensure substantive and regular contact and provide evidence that the overall amount of work required of the student work is appropriate for the number of credits assigned for the course </w:t>
      </w:r>
      <w:bookmarkEnd w:id="39"/>
      <w:r w:rsidR="003B64B3" w:rsidRPr="003A61DE">
        <w:rPr>
          <w:rFonts w:ascii="Times New Roman" w:hAnsi="Times New Roman" w:cs="Times New Roman"/>
          <w:sz w:val="24"/>
          <w:szCs w:val="24"/>
        </w:rPr>
        <w:t xml:space="preserve">as per </w:t>
      </w:r>
      <w:hyperlink r:id="rId9" w:history="1">
        <w:r w:rsidR="003B64B3" w:rsidRPr="003A61DE">
          <w:rPr>
            <w:rStyle w:val="Hyperlink"/>
            <w:rFonts w:ascii="Times New Roman" w:hAnsi="Times New Roman" w:cs="Times New Roman"/>
            <w:sz w:val="24"/>
            <w:szCs w:val="24"/>
          </w:rPr>
          <w:t>ACC’s Credit Hour Policy</w:t>
        </w:r>
      </w:hyperlink>
      <w:r w:rsidR="003B64B3" w:rsidRPr="003A61DE">
        <w:rPr>
          <w:rFonts w:ascii="Times New Roman" w:hAnsi="Times New Roman" w:cs="Times New Roman"/>
          <w:sz w:val="24"/>
          <w:szCs w:val="24"/>
        </w:rPr>
        <w:t xml:space="preserve">. The alternative modality must meet the expectations for Academic Coordinating Commission (ACC) syllabus requirements, including an accounting of course time that demonstrates regular and substantive interaction </w:t>
      </w:r>
      <w:r w:rsidR="003B64B3" w:rsidRPr="003A61DE">
        <w:rPr>
          <w:rFonts w:ascii="Times New Roman" w:hAnsi="Times New Roman" w:cs="Times New Roman"/>
          <w:sz w:val="24"/>
          <w:szCs w:val="24"/>
        </w:rPr>
        <w:lastRenderedPageBreak/>
        <w:t xml:space="preserve">that meets the credit hour requirements for contact hours. Syllabi must include a clear listing of in-person and/or synchronous meeting times and a clear explanation of any time spent in asynchronous instructional activities.  </w:t>
      </w:r>
    </w:p>
    <w:p w14:paraId="630C24F7" w14:textId="77777777" w:rsidR="003A61DE" w:rsidRDefault="003A61DE" w:rsidP="003A61DE">
      <w:pPr>
        <w:spacing w:after="0" w:line="240" w:lineRule="auto"/>
        <w:ind w:left="360"/>
        <w:rPr>
          <w:rFonts w:ascii="Times New Roman" w:hAnsi="Times New Roman" w:cs="Times New Roman"/>
          <w:sz w:val="24"/>
          <w:szCs w:val="24"/>
        </w:rPr>
      </w:pPr>
    </w:p>
    <w:p w14:paraId="6D2078E4" w14:textId="2DC2693B" w:rsidR="003A61DE" w:rsidRDefault="003A61DE" w:rsidP="003A61DE">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 xml:space="preserve">6. </w:t>
      </w:r>
      <w:r w:rsidR="003B64B3" w:rsidRPr="00F35D96">
        <w:rPr>
          <w:rFonts w:ascii="Times New Roman" w:hAnsi="Times New Roman" w:cs="Times New Roman"/>
          <w:sz w:val="24"/>
          <w:szCs w:val="24"/>
          <w:u w:val="single"/>
        </w:rPr>
        <w:t>An accounting of resource requirements</w:t>
      </w:r>
      <w:r w:rsidR="003B64B3" w:rsidRPr="00F35D96">
        <w:rPr>
          <w:rFonts w:ascii="Times New Roman" w:hAnsi="Times New Roman" w:cs="Times New Roman"/>
          <w:sz w:val="24"/>
          <w:szCs w:val="24"/>
        </w:rPr>
        <w:t xml:space="preserve">. This should include a list of hardware, software, and other technology </w:t>
      </w:r>
      <w:r w:rsidR="003B64B3" w:rsidRPr="007A3A6B">
        <w:rPr>
          <w:rFonts w:ascii="Times New Roman" w:hAnsi="Times New Roman" w:cs="Times New Roman"/>
          <w:sz w:val="24"/>
          <w:szCs w:val="24"/>
        </w:rPr>
        <w:t>infrastructure tools required of the faculty instructor and students (e.g. Zoom account, laptop computer, stable internet connection, etc.)</w:t>
      </w:r>
      <w:ins w:id="40" w:author="Tejvir Sekhon" w:date="2023-11-16T11:30:00Z">
        <w:r w:rsidR="00A13335">
          <w:rPr>
            <w:rFonts w:ascii="Times New Roman" w:hAnsi="Times New Roman" w:cs="Times New Roman"/>
            <w:sz w:val="24"/>
            <w:szCs w:val="24"/>
          </w:rPr>
          <w:t xml:space="preserve"> as well as any technological or pedagogical training required for the instructor to effectively teach the class in the alternative modality</w:t>
        </w:r>
      </w:ins>
      <w:r w:rsidR="003B64B3" w:rsidRPr="007A3A6B">
        <w:rPr>
          <w:rFonts w:ascii="Times New Roman" w:hAnsi="Times New Roman" w:cs="Times New Roman"/>
          <w:sz w:val="24"/>
          <w:szCs w:val="24"/>
        </w:rPr>
        <w:t>.</w:t>
      </w:r>
    </w:p>
    <w:p w14:paraId="5BA2627B" w14:textId="77777777" w:rsidR="003A61DE" w:rsidRDefault="003A61DE" w:rsidP="003A61DE">
      <w:pPr>
        <w:spacing w:after="0" w:line="240" w:lineRule="auto"/>
        <w:ind w:left="360"/>
        <w:rPr>
          <w:rFonts w:ascii="Times New Roman" w:hAnsi="Times New Roman" w:cs="Times New Roman"/>
          <w:sz w:val="24"/>
          <w:szCs w:val="24"/>
          <w:u w:val="single"/>
        </w:rPr>
      </w:pPr>
    </w:p>
    <w:p w14:paraId="79EDBCE0" w14:textId="123D6EC4" w:rsidR="003B64B3" w:rsidDel="001C7BB4" w:rsidRDefault="003A61DE" w:rsidP="003A61DE">
      <w:pPr>
        <w:spacing w:after="0" w:line="240" w:lineRule="auto"/>
        <w:ind w:left="360"/>
        <w:rPr>
          <w:del w:id="41" w:author="Tejvir Sekhon [2]" w:date="2023-11-09T15:49:00Z"/>
          <w:rFonts w:ascii="Times New Roman" w:hAnsi="Times New Roman" w:cs="Times New Roman"/>
          <w:sz w:val="24"/>
          <w:szCs w:val="24"/>
        </w:rPr>
      </w:pPr>
      <w:del w:id="42" w:author="Tejvir Sekhon [2]" w:date="2023-11-09T15:49:00Z">
        <w:r w:rsidDel="001C7BB4">
          <w:rPr>
            <w:rFonts w:ascii="Times New Roman" w:hAnsi="Times New Roman" w:cs="Times New Roman"/>
            <w:sz w:val="24"/>
            <w:szCs w:val="24"/>
            <w:u w:val="single"/>
          </w:rPr>
          <w:delText xml:space="preserve">7. </w:delText>
        </w:r>
        <w:r w:rsidR="003B64B3" w:rsidRPr="003A61DE" w:rsidDel="001C7BB4">
          <w:rPr>
            <w:rFonts w:ascii="Times New Roman" w:hAnsi="Times New Roman" w:cs="Times New Roman"/>
            <w:sz w:val="24"/>
            <w:szCs w:val="24"/>
            <w:u w:val="single"/>
          </w:rPr>
          <w:delText>A well-defined plan for ongoing training</w:delText>
        </w:r>
        <w:r w:rsidR="003B64B3" w:rsidRPr="007A3A6B" w:rsidDel="001C7BB4">
          <w:rPr>
            <w:rStyle w:val="FootnoteReference"/>
            <w:rFonts w:ascii="Times New Roman" w:eastAsia="MS Gothic" w:hAnsi="Times New Roman" w:cs="Times New Roman"/>
          </w:rPr>
          <w:footnoteReference w:id="2"/>
        </w:r>
        <w:r w:rsidR="003B64B3" w:rsidRPr="003A61DE" w:rsidDel="001C7BB4">
          <w:rPr>
            <w:rFonts w:ascii="Times New Roman" w:hAnsi="Times New Roman" w:cs="Times New Roman"/>
            <w:sz w:val="24"/>
            <w:szCs w:val="24"/>
            <w:u w:val="single"/>
          </w:rPr>
          <w:delText>:</w:delText>
        </w:r>
        <w:r w:rsidR="003B64B3" w:rsidRPr="003A61DE" w:rsidDel="001C7BB4">
          <w:rPr>
            <w:rFonts w:ascii="Times New Roman" w:hAnsi="Times New Roman" w:cs="Times New Roman"/>
            <w:sz w:val="24"/>
            <w:szCs w:val="24"/>
          </w:rPr>
          <w:delText xml:space="preserve"> Departments will need to require that all faculty teaching using an alternate modality stay up to date with technological and pedagogical advances through training that is applicable to their modality and pedagogical approach.</w:delText>
        </w:r>
      </w:del>
    </w:p>
    <w:p w14:paraId="65F326AD" w14:textId="77777777" w:rsidR="003A61DE" w:rsidRPr="003A61DE" w:rsidRDefault="003A61DE" w:rsidP="003A61DE">
      <w:pPr>
        <w:spacing w:after="0" w:line="240" w:lineRule="auto"/>
        <w:ind w:left="360"/>
        <w:rPr>
          <w:rFonts w:ascii="Times New Roman" w:hAnsi="Times New Roman" w:cs="Times New Roman"/>
          <w:sz w:val="24"/>
          <w:szCs w:val="24"/>
        </w:rPr>
      </w:pPr>
    </w:p>
    <w:p w14:paraId="3073E4B2" w14:textId="128BAA32" w:rsidR="003B64B3" w:rsidRDefault="00626B3F" w:rsidP="004A605A">
      <w:pPr>
        <w:pStyle w:val="NoSpacing"/>
      </w:pPr>
      <w:ins w:id="45" w:author="Tejvir Sekhon [2]" w:date="2023-11-10T09:38:00Z">
        <w:r>
          <w:rPr>
            <w:u w:val="single"/>
          </w:rPr>
          <w:t>7.</w:t>
        </w:r>
      </w:ins>
      <w:del w:id="46" w:author="Tejvir Sekhon [2]" w:date="2023-11-10T09:38:00Z">
        <w:r w:rsidR="003A61DE" w:rsidDel="00626B3F">
          <w:rPr>
            <w:u w:val="single"/>
          </w:rPr>
          <w:delText>8.</w:delText>
        </w:r>
      </w:del>
      <w:r w:rsidR="003A61DE">
        <w:rPr>
          <w:u w:val="single"/>
        </w:rPr>
        <w:t xml:space="preserve"> </w:t>
      </w:r>
      <w:r w:rsidR="003B64B3">
        <w:rPr>
          <w:u w:val="single"/>
        </w:rPr>
        <w:t xml:space="preserve">An </w:t>
      </w:r>
      <w:r w:rsidR="003B64B3" w:rsidRPr="00733753">
        <w:rPr>
          <w:u w:val="single"/>
        </w:rPr>
        <w:t>Alternate Modality Proposal Submission</w:t>
      </w:r>
      <w:r w:rsidR="003B64B3">
        <w:t xml:space="preserve">. </w:t>
      </w:r>
      <w:proofErr w:type="gramStart"/>
      <w:r w:rsidR="003B64B3">
        <w:t>All of</w:t>
      </w:r>
      <w:proofErr w:type="gramEnd"/>
      <w:r w:rsidR="003B64B3">
        <w:t xml:space="preserve"> the above requirements must be addressed while submitting Appendix I: Alternate Modality Proposal as part of the application. Attach this proposal to the application in </w:t>
      </w:r>
      <w:proofErr w:type="spellStart"/>
      <w:r w:rsidR="003B64B3">
        <w:t>Curriculog</w:t>
      </w:r>
      <w:proofErr w:type="spellEnd"/>
      <w:r w:rsidR="003B64B3">
        <w:t>.</w:t>
      </w:r>
    </w:p>
    <w:p w14:paraId="69195C4D" w14:textId="77777777" w:rsidR="003B64B3" w:rsidRDefault="003B64B3" w:rsidP="004A605A">
      <w:pPr>
        <w:pStyle w:val="NoSpacing"/>
      </w:pPr>
    </w:p>
    <w:p w14:paraId="0CF6D56F" w14:textId="64054A2D" w:rsidR="003B64B3" w:rsidRPr="003513BB" w:rsidDel="00A13335" w:rsidRDefault="003B64B3" w:rsidP="004A605A">
      <w:pPr>
        <w:pStyle w:val="NoSpacing"/>
        <w:rPr>
          <w:del w:id="47" w:author="Tejvir Sekhon" w:date="2023-11-16T11:30:00Z"/>
        </w:rPr>
      </w:pPr>
      <w:del w:id="48" w:author="Tejvir Sekhon" w:date="2023-11-16T11:30:00Z">
        <w:r w:rsidRPr="003513BB" w:rsidDel="00A13335">
          <w:delText>Alternate modality for a</w:delText>
        </w:r>
        <w:r w:rsidDel="00A13335">
          <w:delText xml:space="preserve"> summer or graduate-level course</w:delText>
        </w:r>
      </w:del>
    </w:p>
    <w:p w14:paraId="7466C688" w14:textId="202350DD" w:rsidR="003B64B3" w:rsidRPr="006E7C3D" w:rsidDel="00A13335" w:rsidRDefault="003B64B3" w:rsidP="004A605A">
      <w:pPr>
        <w:pStyle w:val="NoSpacing"/>
        <w:rPr>
          <w:del w:id="49" w:author="Tejvir Sekhon" w:date="2023-11-16T11:30:00Z"/>
        </w:rPr>
      </w:pPr>
      <w:del w:id="50" w:author="Tejvir Sekhon" w:date="2023-11-16T11:30:00Z">
        <w:r w:rsidDel="00A13335">
          <w:delText xml:space="preserve">Proposals to offer a course that will be taught in the summer quarter (new or existing) or at the graduate level in an alternate modality must meet all the requirements above (1-8) with one exception: </w:delText>
        </w:r>
        <w:r w:rsidRPr="008411ED" w:rsidDel="00A13335">
          <w:delText>enhancing student access may constitute a compelling educational justification for an alternate modality</w:delText>
        </w:r>
        <w:r w:rsidDel="00A13335">
          <w:delText>.</w:delText>
        </w:r>
      </w:del>
    </w:p>
    <w:p w14:paraId="25DB4CFD" w14:textId="77777777" w:rsidR="003B64B3" w:rsidRDefault="003B64B3" w:rsidP="004A605A">
      <w:pPr>
        <w:pStyle w:val="NoSpacing"/>
      </w:pPr>
    </w:p>
    <w:p w14:paraId="692549DE" w14:textId="77777777" w:rsidR="003B64B3" w:rsidRDefault="003B64B3" w:rsidP="004A605A">
      <w:pPr>
        <w:pStyle w:val="NoSpacing"/>
      </w:pPr>
    </w:p>
    <w:p w14:paraId="568FC02F" w14:textId="77777777" w:rsidR="003B64B3" w:rsidRDefault="003B64B3" w:rsidP="004A605A">
      <w:pPr>
        <w:pStyle w:val="NoSpacing"/>
      </w:pPr>
    </w:p>
    <w:p w14:paraId="63CCB28C" w14:textId="77777777" w:rsidR="003B64B3" w:rsidRPr="00CC0244" w:rsidRDefault="003B64B3" w:rsidP="003B64B3">
      <w:pPr>
        <w:jc w:val="center"/>
        <w:rPr>
          <w:rFonts w:ascii="Times New Roman" w:hAnsi="Times New Roman" w:cs="Times New Roman"/>
          <w:sz w:val="24"/>
          <w:szCs w:val="24"/>
        </w:rPr>
      </w:pPr>
      <w:r w:rsidRPr="00CC0244">
        <w:rPr>
          <w:rFonts w:ascii="Times New Roman" w:hAnsi="Times New Roman" w:cs="Times New Roman"/>
          <w:b/>
          <w:bCs/>
          <w:sz w:val="24"/>
          <w:szCs w:val="24"/>
          <w:u w:val="single"/>
        </w:rPr>
        <w:t>Appendix I: Alternate Modality Proposal</w:t>
      </w:r>
      <w:r w:rsidRPr="00CC0244">
        <w:rPr>
          <w:rFonts w:ascii="Times New Roman" w:hAnsi="Times New Roman" w:cs="Times New Roman"/>
          <w:sz w:val="24"/>
          <w:szCs w:val="24"/>
        </w:rPr>
        <w:t xml:space="preserve"> (include as an attachment in </w:t>
      </w:r>
      <w:proofErr w:type="spellStart"/>
      <w:r w:rsidRPr="00CC0244">
        <w:rPr>
          <w:rFonts w:ascii="Times New Roman" w:hAnsi="Times New Roman" w:cs="Times New Roman"/>
          <w:sz w:val="24"/>
          <w:szCs w:val="24"/>
        </w:rPr>
        <w:t>Curriculog</w:t>
      </w:r>
      <w:proofErr w:type="spellEnd"/>
      <w:r w:rsidRPr="00CC0244">
        <w:rPr>
          <w:rFonts w:ascii="Times New Roman" w:hAnsi="Times New Roman" w:cs="Times New Roman"/>
          <w:sz w:val="24"/>
          <w:szCs w:val="24"/>
        </w:rPr>
        <w:t>)</w:t>
      </w:r>
    </w:p>
    <w:p w14:paraId="3EEA9F25" w14:textId="77777777" w:rsidR="003B64B3" w:rsidRPr="00CC0244" w:rsidRDefault="003B64B3" w:rsidP="003B64B3">
      <w:pPr>
        <w:pStyle w:val="Default"/>
        <w:rPr>
          <w:rFonts w:ascii="Times New Roman" w:hAnsi="Times New Roman" w:cs="Times New Roman"/>
        </w:rPr>
      </w:pPr>
      <w:r>
        <w:rPr>
          <w:rFonts w:ascii="Times New Roman" w:hAnsi="Times New Roman" w:cs="Times New Roman"/>
        </w:rPr>
        <w:t>Proposer</w:t>
      </w:r>
      <w:r w:rsidRPr="00CC0244">
        <w:rPr>
          <w:rFonts w:ascii="Times New Roman" w:hAnsi="Times New Roman" w:cs="Times New Roman"/>
        </w:rPr>
        <w:t xml:space="preserve"> Name and Department: _________________________________________________</w:t>
      </w:r>
    </w:p>
    <w:p w14:paraId="49E812B3" w14:textId="77777777" w:rsidR="003B64B3" w:rsidRPr="00CC0244" w:rsidRDefault="003B64B3" w:rsidP="003B64B3">
      <w:pPr>
        <w:pStyle w:val="Default"/>
        <w:rPr>
          <w:rFonts w:ascii="Times New Roman" w:hAnsi="Times New Roman" w:cs="Times New Roman"/>
        </w:rPr>
      </w:pPr>
    </w:p>
    <w:p w14:paraId="67224912" w14:textId="77777777" w:rsidR="003B64B3" w:rsidRPr="00CC0244" w:rsidRDefault="003B64B3" w:rsidP="003B64B3">
      <w:pPr>
        <w:pStyle w:val="Default"/>
        <w:rPr>
          <w:rFonts w:ascii="Times New Roman" w:hAnsi="Times New Roman" w:cs="Times New Roman"/>
        </w:rPr>
      </w:pPr>
      <w:r w:rsidRPr="00CC0244">
        <w:rPr>
          <w:rFonts w:ascii="Times New Roman" w:hAnsi="Times New Roman" w:cs="Times New Roman"/>
        </w:rPr>
        <w:t>Course Prefix &amp; Number: ________________________________________________________</w:t>
      </w:r>
    </w:p>
    <w:p w14:paraId="295A34E5" w14:textId="77777777" w:rsidR="003B64B3" w:rsidRPr="00CC0244" w:rsidRDefault="003B64B3" w:rsidP="003B64B3">
      <w:pPr>
        <w:pStyle w:val="Default"/>
        <w:rPr>
          <w:rFonts w:ascii="Times New Roman" w:hAnsi="Times New Roman" w:cs="Times New Roman"/>
        </w:rPr>
      </w:pPr>
    </w:p>
    <w:p w14:paraId="04AC0A9D" w14:textId="77777777" w:rsidR="003B64B3" w:rsidRPr="00CC0244" w:rsidRDefault="003B64B3" w:rsidP="003B64B3">
      <w:pPr>
        <w:pStyle w:val="Default"/>
        <w:rPr>
          <w:rFonts w:ascii="Times New Roman" w:hAnsi="Times New Roman" w:cs="Times New Roman"/>
        </w:rPr>
      </w:pPr>
      <w:r w:rsidRPr="00CC0244">
        <w:rPr>
          <w:rFonts w:ascii="Times New Roman" w:hAnsi="Times New Roman" w:cs="Times New Roman"/>
        </w:rPr>
        <w:t>Course Title: __________________________________________________________________</w:t>
      </w:r>
    </w:p>
    <w:p w14:paraId="571FDF35" w14:textId="77777777" w:rsidR="003B64B3" w:rsidRPr="00CC0244" w:rsidRDefault="003B64B3" w:rsidP="003B64B3">
      <w:pPr>
        <w:pStyle w:val="Default"/>
        <w:rPr>
          <w:rFonts w:ascii="Times New Roman" w:hAnsi="Times New Roman" w:cs="Times New Roman"/>
        </w:rPr>
      </w:pPr>
    </w:p>
    <w:p w14:paraId="7CC2DA9A" w14:textId="77777777" w:rsidR="003B64B3" w:rsidRPr="00CC0244" w:rsidRDefault="003B64B3" w:rsidP="003B64B3">
      <w:pPr>
        <w:pStyle w:val="Default"/>
        <w:rPr>
          <w:rFonts w:ascii="Times New Roman" w:eastAsia="MS Gothic" w:hAnsi="Times New Roman" w:cs="Times New Roman"/>
        </w:rPr>
      </w:pPr>
      <w:r w:rsidRPr="00CC0244">
        <w:rPr>
          <w:rFonts w:ascii="Times New Roman" w:hAnsi="Times New Roman" w:cs="Times New Roman"/>
        </w:rPr>
        <w:t xml:space="preserve">Is this a new course or existing course?  </w:t>
      </w:r>
      <w:r w:rsidRPr="00CC0244">
        <w:rPr>
          <w:rFonts w:ascii="Segoe UI Symbol" w:eastAsia="MS Gothic" w:hAnsi="Segoe UI Symbol" w:cs="Segoe UI Symbol"/>
        </w:rPr>
        <w:t>☐</w:t>
      </w:r>
      <w:r w:rsidRPr="00CC0244">
        <w:rPr>
          <w:rFonts w:ascii="Times New Roman" w:eastAsia="MS Gothic" w:hAnsi="Times New Roman" w:cs="Times New Roman"/>
        </w:rPr>
        <w:t xml:space="preserve"> New </w:t>
      </w:r>
      <w:r w:rsidRPr="00CC0244">
        <w:rPr>
          <w:rFonts w:ascii="Segoe UI Symbol" w:eastAsia="MS Gothic" w:hAnsi="Segoe UI Symbol" w:cs="Segoe UI Symbol"/>
        </w:rPr>
        <w:t>☐</w:t>
      </w:r>
      <w:r w:rsidRPr="00CC0244">
        <w:rPr>
          <w:rFonts w:ascii="Times New Roman" w:eastAsia="MS Gothic" w:hAnsi="Times New Roman" w:cs="Times New Roman"/>
        </w:rPr>
        <w:t xml:space="preserve"> Existing (Temporary or Permanent) </w:t>
      </w:r>
    </w:p>
    <w:p w14:paraId="5A494ACB" w14:textId="77777777" w:rsidR="003B64B3" w:rsidRPr="00CC0244" w:rsidRDefault="003B64B3" w:rsidP="003B64B3">
      <w:pPr>
        <w:pStyle w:val="Default"/>
        <w:rPr>
          <w:rFonts w:ascii="Times New Roman" w:eastAsia="MS Gothic" w:hAnsi="Times New Roman" w:cs="Times New Roman"/>
        </w:rPr>
      </w:pPr>
    </w:p>
    <w:p w14:paraId="48C72988" w14:textId="77777777" w:rsidR="003B64B3" w:rsidRPr="00CC0244" w:rsidRDefault="003B64B3" w:rsidP="003B64B3">
      <w:pPr>
        <w:pStyle w:val="Default"/>
        <w:rPr>
          <w:rFonts w:ascii="Times New Roman" w:eastAsia="MS Gothic" w:hAnsi="Times New Roman" w:cs="Times New Roman"/>
        </w:rPr>
      </w:pPr>
      <w:r w:rsidRPr="00CC0244">
        <w:rPr>
          <w:rFonts w:ascii="Times New Roman" w:eastAsia="MS Gothic" w:hAnsi="Times New Roman" w:cs="Times New Roman"/>
        </w:rPr>
        <w:t xml:space="preserve">Requested Modality (may check multiple options): </w:t>
      </w:r>
      <w:r w:rsidRPr="00CC0244">
        <w:rPr>
          <w:rFonts w:ascii="Segoe UI Symbol" w:eastAsia="MS Gothic" w:hAnsi="Segoe UI Symbol" w:cs="Segoe UI Symbol"/>
        </w:rPr>
        <w:t>☐</w:t>
      </w:r>
      <w:r w:rsidRPr="00CC0244">
        <w:rPr>
          <w:rFonts w:ascii="Times New Roman" w:eastAsia="MS Gothic" w:hAnsi="Times New Roman" w:cs="Times New Roman"/>
        </w:rPr>
        <w:t xml:space="preserve"> Hybrid </w:t>
      </w:r>
      <w:r w:rsidRPr="00CC0244">
        <w:rPr>
          <w:rFonts w:ascii="Segoe UI Symbol" w:eastAsia="MS Gothic" w:hAnsi="Segoe UI Symbol" w:cs="Segoe UI Symbol"/>
        </w:rPr>
        <w:t>☐</w:t>
      </w:r>
      <w:r w:rsidRPr="00CC0244">
        <w:rPr>
          <w:rFonts w:ascii="Times New Roman" w:eastAsia="MS Gothic" w:hAnsi="Times New Roman" w:cs="Times New Roman"/>
        </w:rPr>
        <w:t xml:space="preserve"> Online-Synch. </w:t>
      </w:r>
      <w:r w:rsidRPr="00CC0244">
        <w:rPr>
          <w:rFonts w:ascii="Segoe UI Symbol" w:eastAsia="MS Gothic" w:hAnsi="Segoe UI Symbol" w:cs="Segoe UI Symbol"/>
        </w:rPr>
        <w:t>☐</w:t>
      </w:r>
      <w:r w:rsidRPr="00CC0244">
        <w:rPr>
          <w:rFonts w:ascii="Times New Roman" w:eastAsia="MS Gothic" w:hAnsi="Times New Roman" w:cs="Times New Roman"/>
        </w:rPr>
        <w:t xml:space="preserve"> Online-</w:t>
      </w:r>
      <w:proofErr w:type="spellStart"/>
      <w:r w:rsidRPr="00CC0244">
        <w:rPr>
          <w:rFonts w:ascii="Times New Roman" w:eastAsia="MS Gothic" w:hAnsi="Times New Roman" w:cs="Times New Roman"/>
        </w:rPr>
        <w:t>Asynch</w:t>
      </w:r>
      <w:proofErr w:type="spellEnd"/>
      <w:r w:rsidRPr="00CC0244">
        <w:rPr>
          <w:rFonts w:ascii="Times New Roman" w:eastAsia="MS Gothic" w:hAnsi="Times New Roman" w:cs="Times New Roman"/>
        </w:rPr>
        <w:t xml:space="preserve">. </w:t>
      </w:r>
      <w:r w:rsidRPr="00CC0244">
        <w:rPr>
          <w:rFonts w:ascii="Segoe UI Symbol" w:eastAsia="MS Gothic" w:hAnsi="Segoe UI Symbol" w:cs="Segoe UI Symbol"/>
        </w:rPr>
        <w:t>☐</w:t>
      </w:r>
      <w:r w:rsidRPr="00CC0244">
        <w:rPr>
          <w:rFonts w:ascii="Times New Roman" w:eastAsia="MS Gothic" w:hAnsi="Times New Roman" w:cs="Times New Roman"/>
        </w:rPr>
        <w:t xml:space="preserve"> Online-Mixed Synch. </w:t>
      </w:r>
    </w:p>
    <w:p w14:paraId="1B9133CE" w14:textId="77777777" w:rsidR="003B64B3" w:rsidRPr="00CC0244" w:rsidRDefault="003B64B3" w:rsidP="003B64B3">
      <w:pPr>
        <w:pStyle w:val="Default"/>
        <w:rPr>
          <w:rFonts w:ascii="Times New Roman" w:eastAsia="MS Gothic" w:hAnsi="Times New Roman" w:cs="Times New Roman"/>
        </w:rPr>
      </w:pPr>
    </w:p>
    <w:p w14:paraId="2C7D20CE" w14:textId="77777777" w:rsidR="003B64B3" w:rsidRPr="00CC0244" w:rsidRDefault="003B64B3" w:rsidP="003B64B3">
      <w:pPr>
        <w:pStyle w:val="Default"/>
        <w:rPr>
          <w:rFonts w:ascii="Times New Roman" w:eastAsia="MS Gothic" w:hAnsi="Times New Roman" w:cs="Times New Roman"/>
        </w:rPr>
      </w:pPr>
      <w:r w:rsidRPr="00CC0244">
        <w:rPr>
          <w:rFonts w:ascii="Times New Roman" w:eastAsia="MS Gothic" w:hAnsi="Times New Roman" w:cs="Times New Roman"/>
        </w:rPr>
        <w:t xml:space="preserve">Course </w:t>
      </w:r>
      <w:r>
        <w:rPr>
          <w:rFonts w:ascii="Times New Roman" w:eastAsia="MS Gothic" w:hAnsi="Times New Roman" w:cs="Times New Roman"/>
        </w:rPr>
        <w:t xml:space="preserve">Level </w:t>
      </w:r>
      <w:r w:rsidRPr="00CC0244">
        <w:rPr>
          <w:rFonts w:ascii="Times New Roman" w:eastAsia="MS Gothic" w:hAnsi="Times New Roman" w:cs="Times New Roman"/>
        </w:rPr>
        <w:t xml:space="preserve">(check one): </w:t>
      </w:r>
      <w:r w:rsidRPr="00CC0244">
        <w:rPr>
          <w:rFonts w:ascii="Segoe UI Symbol" w:eastAsia="MS Gothic" w:hAnsi="Segoe UI Symbol" w:cs="Segoe UI Symbol"/>
        </w:rPr>
        <w:t>☐</w:t>
      </w:r>
      <w:r w:rsidRPr="00CC0244">
        <w:rPr>
          <w:rFonts w:ascii="Times New Roman" w:eastAsia="MS Gothic" w:hAnsi="Times New Roman" w:cs="Times New Roman"/>
        </w:rPr>
        <w:t xml:space="preserve"> </w:t>
      </w:r>
      <w:r>
        <w:rPr>
          <w:rFonts w:ascii="Times New Roman" w:eastAsia="MS Gothic" w:hAnsi="Times New Roman" w:cs="Times New Roman"/>
        </w:rPr>
        <w:t>Undergraduate</w:t>
      </w:r>
      <w:r w:rsidRPr="00CC0244">
        <w:rPr>
          <w:rFonts w:ascii="Times New Roman" w:eastAsia="MS Gothic" w:hAnsi="Times New Roman" w:cs="Times New Roman"/>
        </w:rPr>
        <w:t xml:space="preserve"> </w:t>
      </w:r>
      <w:r w:rsidRPr="00CC0244">
        <w:rPr>
          <w:rFonts w:ascii="Segoe UI Symbol" w:eastAsia="MS Gothic" w:hAnsi="Segoe UI Symbol" w:cs="Segoe UI Symbol"/>
        </w:rPr>
        <w:t>☐</w:t>
      </w:r>
      <w:r w:rsidRPr="00CC0244">
        <w:rPr>
          <w:rFonts w:ascii="Times New Roman" w:eastAsia="MS Gothic" w:hAnsi="Times New Roman" w:cs="Times New Roman"/>
        </w:rPr>
        <w:t xml:space="preserve"> </w:t>
      </w:r>
      <w:r>
        <w:rPr>
          <w:rFonts w:ascii="Times New Roman" w:eastAsia="MS Gothic" w:hAnsi="Times New Roman" w:cs="Times New Roman"/>
        </w:rPr>
        <w:t>Graduate</w:t>
      </w:r>
      <w:r w:rsidRPr="00CC0244">
        <w:rPr>
          <w:rFonts w:ascii="Times New Roman" w:eastAsia="MS Gothic" w:hAnsi="Times New Roman" w:cs="Times New Roman"/>
        </w:rPr>
        <w:t xml:space="preserve"> </w:t>
      </w:r>
      <w:r w:rsidRPr="00CC0244">
        <w:rPr>
          <w:rFonts w:ascii="Segoe UI Symbol" w:eastAsia="MS Gothic" w:hAnsi="Segoe UI Symbol" w:cs="Segoe UI Symbol"/>
        </w:rPr>
        <w:t>☐</w:t>
      </w:r>
      <w:r w:rsidRPr="00CC0244">
        <w:rPr>
          <w:rFonts w:ascii="Times New Roman" w:eastAsia="MS Gothic" w:hAnsi="Times New Roman" w:cs="Times New Roman"/>
        </w:rPr>
        <w:t xml:space="preserve"> Both </w:t>
      </w:r>
    </w:p>
    <w:p w14:paraId="576056CD" w14:textId="77777777" w:rsidR="003B64B3" w:rsidRPr="00CC0244" w:rsidRDefault="003B64B3" w:rsidP="003B64B3">
      <w:pPr>
        <w:pStyle w:val="Default"/>
        <w:rPr>
          <w:rFonts w:ascii="Times New Roman" w:eastAsia="MS Gothic" w:hAnsi="Times New Roman" w:cs="Times New Roman"/>
        </w:rPr>
      </w:pPr>
    </w:p>
    <w:p w14:paraId="25EED9C1" w14:textId="77777777" w:rsidR="003B64B3" w:rsidRPr="00CC0244" w:rsidRDefault="003B64B3" w:rsidP="003B64B3">
      <w:pPr>
        <w:pStyle w:val="Default"/>
        <w:rPr>
          <w:rFonts w:ascii="Times New Roman" w:eastAsia="MS Gothic" w:hAnsi="Times New Roman" w:cs="Times New Roman"/>
        </w:rPr>
      </w:pPr>
      <w:r>
        <w:rPr>
          <w:rFonts w:ascii="Times New Roman" w:eastAsia="MS Gothic" w:hAnsi="Times New Roman" w:cs="Times New Roman"/>
        </w:rPr>
        <w:t>Quarter(s) offered (may check more than one)</w:t>
      </w:r>
      <w:r w:rsidRPr="00CC0244">
        <w:rPr>
          <w:rFonts w:ascii="Times New Roman" w:eastAsia="MS Gothic" w:hAnsi="Times New Roman" w:cs="Times New Roman"/>
        </w:rPr>
        <w:t xml:space="preserve">: </w:t>
      </w:r>
      <w:r w:rsidRPr="00CC0244">
        <w:rPr>
          <w:rFonts w:ascii="Segoe UI Symbol" w:eastAsia="MS Gothic" w:hAnsi="Segoe UI Symbol" w:cs="Segoe UI Symbol"/>
        </w:rPr>
        <w:t>☐</w:t>
      </w:r>
      <w:r w:rsidRPr="00CC0244">
        <w:rPr>
          <w:rFonts w:ascii="Times New Roman" w:eastAsia="MS Gothic" w:hAnsi="Times New Roman" w:cs="Times New Roman"/>
        </w:rPr>
        <w:t xml:space="preserve"> </w:t>
      </w:r>
      <w:r>
        <w:rPr>
          <w:rFonts w:ascii="Times New Roman" w:eastAsia="MS Gothic" w:hAnsi="Times New Roman" w:cs="Times New Roman"/>
        </w:rPr>
        <w:t xml:space="preserve">Fall, winter, or </w:t>
      </w:r>
      <w:proofErr w:type="gramStart"/>
      <w:r>
        <w:rPr>
          <w:rFonts w:ascii="Times New Roman" w:eastAsia="MS Gothic" w:hAnsi="Times New Roman" w:cs="Times New Roman"/>
        </w:rPr>
        <w:t xml:space="preserve">spring </w:t>
      </w:r>
      <w:r w:rsidRPr="00CC0244">
        <w:rPr>
          <w:rFonts w:ascii="Times New Roman" w:eastAsia="MS Gothic" w:hAnsi="Times New Roman" w:cs="Times New Roman"/>
        </w:rPr>
        <w:t xml:space="preserve"> </w:t>
      </w:r>
      <w:r w:rsidRPr="00CC0244">
        <w:rPr>
          <w:rFonts w:ascii="Segoe UI Symbol" w:eastAsia="MS Gothic" w:hAnsi="Segoe UI Symbol" w:cs="Segoe UI Symbol"/>
        </w:rPr>
        <w:t>☐</w:t>
      </w:r>
      <w:proofErr w:type="gramEnd"/>
      <w:r w:rsidRPr="00CC0244">
        <w:rPr>
          <w:rFonts w:ascii="Times New Roman" w:eastAsia="MS Gothic" w:hAnsi="Times New Roman" w:cs="Times New Roman"/>
        </w:rPr>
        <w:t xml:space="preserve"> </w:t>
      </w:r>
      <w:r>
        <w:rPr>
          <w:rFonts w:ascii="Times New Roman" w:eastAsia="MS Gothic" w:hAnsi="Times New Roman" w:cs="Times New Roman"/>
        </w:rPr>
        <w:t>Summer</w:t>
      </w:r>
    </w:p>
    <w:p w14:paraId="57248E70" w14:textId="77777777" w:rsidR="003B64B3" w:rsidRPr="00CC0244" w:rsidRDefault="003B64B3" w:rsidP="003B64B3">
      <w:pPr>
        <w:pStyle w:val="Default"/>
        <w:rPr>
          <w:rFonts w:ascii="Times New Roman" w:eastAsia="MS Gothic" w:hAnsi="Times New Roman" w:cs="Times New Roman"/>
        </w:rPr>
      </w:pPr>
    </w:p>
    <w:p w14:paraId="307949E9" w14:textId="77777777" w:rsidR="003B64B3" w:rsidRPr="00CC0244" w:rsidRDefault="003B64B3" w:rsidP="003B64B3">
      <w:pPr>
        <w:pStyle w:val="Default"/>
        <w:rPr>
          <w:rFonts w:ascii="Times New Roman" w:eastAsia="MS Gothic" w:hAnsi="Times New Roman" w:cs="Times New Roman"/>
        </w:rPr>
      </w:pPr>
      <w:r w:rsidRPr="00CC0244">
        <w:rPr>
          <w:rFonts w:ascii="Times New Roman" w:eastAsia="MS Gothic" w:hAnsi="Times New Roman" w:cs="Times New Roman"/>
        </w:rPr>
        <w:t>Please answer</w:t>
      </w:r>
      <w:r>
        <w:rPr>
          <w:rFonts w:ascii="Times New Roman" w:eastAsia="MS Gothic" w:hAnsi="Times New Roman" w:cs="Times New Roman"/>
        </w:rPr>
        <w:t xml:space="preserve"> or address </w:t>
      </w:r>
      <w:proofErr w:type="gramStart"/>
      <w:r>
        <w:rPr>
          <w:rFonts w:ascii="Times New Roman" w:eastAsia="MS Gothic" w:hAnsi="Times New Roman" w:cs="Times New Roman"/>
        </w:rPr>
        <w:t>all of</w:t>
      </w:r>
      <w:proofErr w:type="gramEnd"/>
      <w:r w:rsidRPr="00CC0244">
        <w:rPr>
          <w:rFonts w:ascii="Times New Roman" w:eastAsia="MS Gothic" w:hAnsi="Times New Roman" w:cs="Times New Roman"/>
        </w:rPr>
        <w:t xml:space="preserve"> the following</w:t>
      </w:r>
      <w:r>
        <w:rPr>
          <w:rFonts w:ascii="Times New Roman" w:eastAsia="MS Gothic" w:hAnsi="Times New Roman" w:cs="Times New Roman"/>
        </w:rPr>
        <w:t>, which correspond to criteria 1-6 in Section III of this document (see those criteria for more details)</w:t>
      </w:r>
      <w:r w:rsidRPr="00CC0244">
        <w:rPr>
          <w:rFonts w:ascii="Times New Roman" w:eastAsia="MS Gothic" w:hAnsi="Times New Roman" w:cs="Times New Roman"/>
        </w:rPr>
        <w:t>:</w:t>
      </w:r>
    </w:p>
    <w:p w14:paraId="381546B6" w14:textId="77777777" w:rsidR="003B64B3" w:rsidRPr="00CC0244" w:rsidRDefault="003B64B3" w:rsidP="003B64B3">
      <w:pPr>
        <w:pStyle w:val="Default"/>
        <w:rPr>
          <w:rFonts w:ascii="Times New Roman" w:eastAsia="MS Gothic" w:hAnsi="Times New Roman" w:cs="Times New Roman"/>
        </w:rPr>
      </w:pPr>
    </w:p>
    <w:p w14:paraId="23469081" w14:textId="6ED98843" w:rsidR="003B64B3" w:rsidRPr="00E30398" w:rsidRDefault="003B64B3" w:rsidP="003B64B3">
      <w:pPr>
        <w:pStyle w:val="ListParagraph"/>
        <w:numPr>
          <w:ilvl w:val="0"/>
          <w:numId w:val="3"/>
        </w:numPr>
        <w:rPr>
          <w:rFonts w:ascii="Times New Roman" w:hAnsi="Times New Roman" w:cs="Times New Roman"/>
          <w:sz w:val="24"/>
          <w:szCs w:val="24"/>
        </w:rPr>
      </w:pPr>
      <w:r w:rsidRPr="00E30398">
        <w:rPr>
          <w:rFonts w:ascii="Times New Roman" w:hAnsi="Times New Roman" w:cs="Times New Roman"/>
          <w:sz w:val="24"/>
          <w:szCs w:val="24"/>
        </w:rPr>
        <w:t xml:space="preserve">What are the online components of the course? </w:t>
      </w:r>
      <w:ins w:id="51" w:author="Tejvir Sekhon [2]" w:date="2023-11-09T15:54:00Z">
        <w:r w:rsidR="004C3E69">
          <w:rPr>
            <w:rFonts w:ascii="Times New Roman" w:hAnsi="Times New Roman" w:cs="Times New Roman"/>
            <w:sz w:val="24"/>
            <w:szCs w:val="24"/>
          </w:rPr>
          <w:t>What percentage of the course</w:t>
        </w:r>
      </w:ins>
      <w:ins w:id="52" w:author="Tejvir Sekhon" w:date="2023-11-16T11:38:00Z">
        <w:r w:rsidR="002A082B">
          <w:rPr>
            <w:rFonts w:ascii="Times New Roman" w:hAnsi="Times New Roman" w:cs="Times New Roman"/>
            <w:sz w:val="24"/>
            <w:szCs w:val="24"/>
          </w:rPr>
          <w:t xml:space="preserve"> content</w:t>
        </w:r>
      </w:ins>
      <w:ins w:id="53" w:author="Tejvir Sekhon [2]" w:date="2023-11-09T15:54:00Z">
        <w:r w:rsidR="004C3E69">
          <w:rPr>
            <w:rFonts w:ascii="Times New Roman" w:hAnsi="Times New Roman" w:cs="Times New Roman"/>
            <w:sz w:val="24"/>
            <w:szCs w:val="24"/>
          </w:rPr>
          <w:t xml:space="preserve"> is on</w:t>
        </w:r>
      </w:ins>
      <w:ins w:id="54" w:author="Tejvir Sekhon [2]" w:date="2023-11-09T15:55:00Z">
        <w:r w:rsidR="004C3E69">
          <w:rPr>
            <w:rFonts w:ascii="Times New Roman" w:hAnsi="Times New Roman" w:cs="Times New Roman"/>
            <w:sz w:val="24"/>
            <w:szCs w:val="24"/>
          </w:rPr>
          <w:t>line?</w:t>
        </w:r>
      </w:ins>
      <w:r w:rsidRPr="00E30398">
        <w:rPr>
          <w:rFonts w:ascii="Times New Roman" w:hAnsi="Times New Roman" w:cs="Times New Roman"/>
          <w:sz w:val="24"/>
          <w:szCs w:val="24"/>
        </w:rPr>
        <w:t xml:space="preserve"> What can students expect to do online that will differ from the kind of work they'll encounter in person? If the course is being taught in summer, describe how the course differs from its structure during the academic year.</w:t>
      </w:r>
    </w:p>
    <w:p w14:paraId="65227D47" w14:textId="01520129" w:rsidR="003B64B3" w:rsidRDefault="003B64B3" w:rsidP="003B64B3">
      <w:pPr>
        <w:pStyle w:val="ListParagraph"/>
        <w:numPr>
          <w:ilvl w:val="0"/>
          <w:numId w:val="3"/>
        </w:numPr>
        <w:rPr>
          <w:rFonts w:ascii="Times New Roman" w:hAnsi="Times New Roman" w:cs="Times New Roman"/>
          <w:sz w:val="24"/>
          <w:szCs w:val="24"/>
        </w:rPr>
      </w:pPr>
      <w:r w:rsidRPr="007F6403">
        <w:rPr>
          <w:rFonts w:ascii="Times New Roman" w:hAnsi="Times New Roman" w:cs="Times New Roman"/>
          <w:sz w:val="24"/>
          <w:szCs w:val="24"/>
        </w:rPr>
        <w:t>What is the rationale for choosing this modality?</w:t>
      </w:r>
      <w:ins w:id="55" w:author="Tejvir Sekhon" w:date="2023-11-16T11:31:00Z">
        <w:r w:rsidR="00A13335">
          <w:rPr>
            <w:rFonts w:ascii="Times New Roman" w:hAnsi="Times New Roman" w:cs="Times New Roman"/>
            <w:sz w:val="24"/>
            <w:szCs w:val="24"/>
          </w:rPr>
          <w:t xml:space="preserve"> What is the intended student demographic? For example, for the Everett Hybrid MBA program, the intended demographic is fully employed managers living in the Everett region.</w:t>
        </w:r>
      </w:ins>
      <w:r w:rsidRPr="007F6403">
        <w:rPr>
          <w:rFonts w:ascii="Times New Roman" w:hAnsi="Times New Roman" w:cs="Times New Roman"/>
          <w:sz w:val="24"/>
          <w:szCs w:val="24"/>
        </w:rPr>
        <w:t xml:space="preserve"> How does the </w:t>
      </w:r>
      <w:r w:rsidRPr="007F6403">
        <w:rPr>
          <w:rFonts w:ascii="Times New Roman" w:hAnsi="Times New Roman" w:cs="Times New Roman"/>
          <w:sz w:val="24"/>
          <w:szCs w:val="24"/>
        </w:rPr>
        <w:lastRenderedPageBreak/>
        <w:t xml:space="preserve">choice of modality </w:t>
      </w:r>
      <w:r>
        <w:rPr>
          <w:rFonts w:ascii="Times New Roman" w:hAnsi="Times New Roman" w:cs="Times New Roman"/>
          <w:sz w:val="24"/>
          <w:szCs w:val="24"/>
        </w:rPr>
        <w:t>improve</w:t>
      </w:r>
      <w:r w:rsidRPr="007F6403">
        <w:rPr>
          <w:rFonts w:ascii="Times New Roman" w:hAnsi="Times New Roman" w:cs="Times New Roman"/>
          <w:sz w:val="24"/>
          <w:szCs w:val="24"/>
        </w:rPr>
        <w:t xml:space="preserve"> student learning</w:t>
      </w:r>
      <w:ins w:id="56" w:author="Tejvir Sekhon" w:date="2023-11-16T11:31:00Z">
        <w:r w:rsidR="00A13335">
          <w:rPr>
            <w:rFonts w:ascii="Times New Roman" w:hAnsi="Times New Roman" w:cs="Times New Roman"/>
            <w:sz w:val="24"/>
            <w:szCs w:val="24"/>
          </w:rPr>
          <w:t xml:space="preserve"> (which includes engagement</w:t>
        </w:r>
      </w:ins>
      <w:ins w:id="57" w:author="Tejvir Sekhon" w:date="2023-11-16T11:32:00Z">
        <w:r w:rsidR="00A13335">
          <w:rPr>
            <w:rFonts w:ascii="Times New Roman" w:hAnsi="Times New Roman" w:cs="Times New Roman"/>
            <w:sz w:val="24"/>
            <w:szCs w:val="24"/>
          </w:rPr>
          <w:t>)</w:t>
        </w:r>
      </w:ins>
      <w:ins w:id="58" w:author="Tejvir Sekhon" w:date="2023-11-16T11:31:00Z">
        <w:r w:rsidR="00A13335">
          <w:rPr>
            <w:rFonts w:ascii="Times New Roman" w:hAnsi="Times New Roman" w:cs="Times New Roman"/>
            <w:sz w:val="24"/>
            <w:szCs w:val="24"/>
          </w:rPr>
          <w:t xml:space="preserve"> for the intended student demographic</w:t>
        </w:r>
      </w:ins>
      <w:r>
        <w:rPr>
          <w:rFonts w:ascii="Times New Roman" w:hAnsi="Times New Roman" w:cs="Times New Roman"/>
          <w:sz w:val="24"/>
          <w:szCs w:val="24"/>
        </w:rPr>
        <w:t xml:space="preserve">? </w:t>
      </w:r>
      <w:del w:id="59" w:author="Tejvir Sekhon [2]" w:date="2023-11-09T15:09:00Z">
        <w:r w:rsidDel="002A27F0">
          <w:rPr>
            <w:rFonts w:ascii="Times New Roman" w:hAnsi="Times New Roman" w:cs="Times New Roman"/>
            <w:sz w:val="24"/>
            <w:szCs w:val="24"/>
          </w:rPr>
          <w:delText xml:space="preserve">If applicable, how is student access improved? Note: </w:delText>
        </w:r>
        <w:r w:rsidRPr="007F6403" w:rsidDel="002A27F0">
          <w:rPr>
            <w:rFonts w:ascii="Times New Roman" w:hAnsi="Times New Roman" w:cs="Times New Roman"/>
            <w:sz w:val="24"/>
            <w:szCs w:val="24"/>
          </w:rPr>
          <w:delText>Enhancing student</w:delText>
        </w:r>
        <w:r w:rsidDel="002A27F0">
          <w:rPr>
            <w:rFonts w:ascii="Times New Roman" w:hAnsi="Times New Roman" w:cs="Times New Roman"/>
            <w:sz w:val="24"/>
            <w:szCs w:val="24"/>
          </w:rPr>
          <w:delText xml:space="preserve"> access</w:delText>
        </w:r>
        <w:r w:rsidRPr="007F6403" w:rsidDel="002A27F0">
          <w:rPr>
            <w:rFonts w:ascii="Times New Roman" w:hAnsi="Times New Roman" w:cs="Times New Roman"/>
            <w:sz w:val="24"/>
            <w:szCs w:val="24"/>
          </w:rPr>
          <w:delText xml:space="preserve"> </w:delText>
        </w:r>
        <w:r w:rsidDel="002A27F0">
          <w:rPr>
            <w:rFonts w:ascii="Times New Roman" w:hAnsi="Times New Roman" w:cs="Times New Roman"/>
            <w:sz w:val="24"/>
            <w:szCs w:val="24"/>
          </w:rPr>
          <w:delText>may only be used as rationale for summer or graduate-level courses.</w:delText>
        </w:r>
      </w:del>
    </w:p>
    <w:p w14:paraId="772CF384" w14:textId="73145E32" w:rsidR="003B64B3" w:rsidRDefault="003B64B3" w:rsidP="003B64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How will the overall educational quality of the course be maintained </w:t>
      </w:r>
      <w:ins w:id="60" w:author="Tejvir Sekhon [2]" w:date="2023-11-09T15:18:00Z">
        <w:r w:rsidR="00C954FE">
          <w:rPr>
            <w:rFonts w:ascii="Times New Roman" w:hAnsi="Times New Roman" w:cs="Times New Roman"/>
            <w:sz w:val="24"/>
            <w:szCs w:val="24"/>
          </w:rPr>
          <w:t xml:space="preserve">or enhanced </w:t>
        </w:r>
      </w:ins>
      <w:r>
        <w:rPr>
          <w:rFonts w:ascii="Times New Roman" w:hAnsi="Times New Roman" w:cs="Times New Roman"/>
          <w:sz w:val="24"/>
          <w:szCs w:val="24"/>
        </w:rPr>
        <w:t xml:space="preserve">in the alternate modality? </w:t>
      </w:r>
      <w:del w:id="61" w:author="Tejvir Sekhon [2]" w:date="2023-11-09T15:18:00Z">
        <w:r w:rsidDel="00C954FE">
          <w:rPr>
            <w:rFonts w:ascii="Times New Roman" w:hAnsi="Times New Roman" w:cs="Times New Roman"/>
            <w:sz w:val="24"/>
            <w:szCs w:val="24"/>
          </w:rPr>
          <w:delText>In other words, in improving some learning outcomes through the alternate modality, how are you sure you are not negatively impacting other outcomes?</w:delText>
        </w:r>
      </w:del>
    </w:p>
    <w:p w14:paraId="12871048" w14:textId="77777777" w:rsidR="003B64B3" w:rsidRPr="007F6403" w:rsidRDefault="003B64B3" w:rsidP="003B64B3">
      <w:pPr>
        <w:pStyle w:val="ListParagraph"/>
        <w:numPr>
          <w:ilvl w:val="0"/>
          <w:numId w:val="3"/>
        </w:numPr>
        <w:rPr>
          <w:rFonts w:ascii="Times New Roman" w:hAnsi="Times New Roman" w:cs="Times New Roman"/>
          <w:sz w:val="24"/>
          <w:szCs w:val="24"/>
        </w:rPr>
      </w:pPr>
      <w:r w:rsidRPr="007F6403">
        <w:rPr>
          <w:rFonts w:ascii="Times New Roman" w:hAnsi="Times New Roman" w:cs="Times New Roman"/>
          <w:sz w:val="24"/>
          <w:szCs w:val="24"/>
        </w:rPr>
        <w:t>How are the pedagogical</w:t>
      </w:r>
      <w:r w:rsidRPr="007F6403">
        <w:rPr>
          <w:rFonts w:ascii="Times New Roman" w:hAnsi="Times New Roman" w:cs="Times New Roman"/>
          <w:color w:val="000000" w:themeColor="text1"/>
          <w:sz w:val="24"/>
          <w:szCs w:val="24"/>
        </w:rPr>
        <w:t xml:space="preserve"> elements (objectives, learning activities, interactions, instructional materials, technologies, and assessments) constructed to ensure that students achieve the desired learning outcomes? </w:t>
      </w:r>
      <w:r>
        <w:rPr>
          <w:rFonts w:ascii="Times New Roman" w:hAnsi="Times New Roman" w:cs="Times New Roman"/>
          <w:color w:val="000000" w:themeColor="text1"/>
          <w:sz w:val="24"/>
          <w:szCs w:val="24"/>
        </w:rPr>
        <w:t>How will student identity be confirmed for online assessments?</w:t>
      </w:r>
    </w:p>
    <w:p w14:paraId="62886169" w14:textId="77777777" w:rsidR="003B64B3" w:rsidRDefault="003B64B3" w:rsidP="003B64B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how the course </w:t>
      </w:r>
      <w:r w:rsidRPr="00396811">
        <w:rPr>
          <w:rFonts w:ascii="Times New Roman" w:hAnsi="Times New Roman" w:cs="Times New Roman"/>
          <w:sz w:val="24"/>
          <w:szCs w:val="24"/>
        </w:rPr>
        <w:t>components will ensure substantive and regular contact and provide evidence that the overall amount of work required of the student work is appropriate for the number of credits assigned for the course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14:paraId="250DEF62" w14:textId="77777777" w:rsidR="003B64B3" w:rsidRDefault="003B64B3" w:rsidP="003B64B3">
      <w:pPr>
        <w:pStyle w:val="Default"/>
        <w:numPr>
          <w:ilvl w:val="0"/>
          <w:numId w:val="3"/>
        </w:numPr>
        <w:rPr>
          <w:rFonts w:ascii="Times New Roman" w:hAnsi="Times New Roman" w:cs="Times New Roman"/>
        </w:rPr>
      </w:pPr>
      <w:r w:rsidRPr="00CC0244">
        <w:rPr>
          <w:rFonts w:ascii="Times New Roman" w:hAnsi="Times New Roman" w:cs="Times New Roman"/>
        </w:rPr>
        <w:t>Please provide a detailed description of all resources needed to effectively deliver the course in the alternative modality requested and if additional resources will be needed beyond what the department currently has available</w:t>
      </w:r>
      <w:r>
        <w:rPr>
          <w:rFonts w:ascii="Times New Roman" w:hAnsi="Times New Roman" w:cs="Times New Roman"/>
        </w:rPr>
        <w:t>.</w:t>
      </w:r>
    </w:p>
    <w:p w14:paraId="22A54E35" w14:textId="352A9C81" w:rsidR="003B64B3" w:rsidDel="00C954FE" w:rsidRDefault="003B64B3" w:rsidP="003B64B3">
      <w:pPr>
        <w:pStyle w:val="Default"/>
        <w:numPr>
          <w:ilvl w:val="0"/>
          <w:numId w:val="3"/>
        </w:numPr>
        <w:rPr>
          <w:del w:id="62" w:author="Tejvir Sekhon [2]" w:date="2023-11-09T15:18:00Z"/>
          <w:rFonts w:ascii="Times New Roman" w:hAnsi="Times New Roman" w:cs="Times New Roman"/>
        </w:rPr>
      </w:pPr>
      <w:del w:id="63" w:author="Tejvir Sekhon [2]" w:date="2023-11-09T15:18:00Z">
        <w:r w:rsidRPr="00AB3AFE" w:rsidDel="00C954FE">
          <w:rPr>
            <w:rFonts w:ascii="Times New Roman" w:hAnsi="Times New Roman" w:cs="Times New Roman"/>
          </w:rPr>
          <w:delText>Training: Please outline a brief training plan for ho</w:delText>
        </w:r>
        <w:r w:rsidDel="00C954FE">
          <w:rPr>
            <w:rFonts w:ascii="Times New Roman" w:hAnsi="Times New Roman" w:cs="Times New Roman"/>
          </w:rPr>
          <w:delText>w</w:delText>
        </w:r>
        <w:r w:rsidRPr="00AB3AFE" w:rsidDel="00C954FE">
          <w:rPr>
            <w:rFonts w:ascii="Times New Roman" w:hAnsi="Times New Roman" w:cs="Times New Roman"/>
          </w:rPr>
          <w:delText xml:space="preserve"> you are</w:delText>
        </w:r>
        <w:r w:rsidDel="00C954FE">
          <w:rPr>
            <w:rFonts w:ascii="Times New Roman" w:hAnsi="Times New Roman" w:cs="Times New Roman"/>
          </w:rPr>
          <w:delText xml:space="preserve"> going to meet your d</w:delText>
        </w:r>
        <w:r w:rsidRPr="00AB3AFE" w:rsidDel="00C954FE">
          <w:rPr>
            <w:rFonts w:ascii="Times New Roman" w:hAnsi="Times New Roman" w:cs="Times New Roman"/>
          </w:rPr>
          <w:delText>epartment</w:delText>
        </w:r>
        <w:r w:rsidDel="00C954FE">
          <w:rPr>
            <w:rFonts w:ascii="Times New Roman" w:hAnsi="Times New Roman" w:cs="Times New Roman"/>
          </w:rPr>
          <w:delText>’</w:delText>
        </w:r>
        <w:r w:rsidRPr="00AB3AFE" w:rsidDel="00C954FE">
          <w:rPr>
            <w:rFonts w:ascii="Times New Roman" w:hAnsi="Times New Roman" w:cs="Times New Roman"/>
          </w:rPr>
          <w:delText>s require</w:delText>
        </w:r>
        <w:r w:rsidDel="00C954FE">
          <w:rPr>
            <w:rFonts w:ascii="Times New Roman" w:hAnsi="Times New Roman" w:cs="Times New Roman"/>
          </w:rPr>
          <w:delText>ments for</w:delText>
        </w:r>
        <w:r w:rsidRPr="00AB3AFE" w:rsidDel="00C954FE">
          <w:rPr>
            <w:rFonts w:ascii="Times New Roman" w:hAnsi="Times New Roman" w:cs="Times New Roman"/>
          </w:rPr>
          <w:delText xml:space="preserve"> stay</w:delText>
        </w:r>
        <w:r w:rsidDel="00C954FE">
          <w:rPr>
            <w:rFonts w:ascii="Times New Roman" w:hAnsi="Times New Roman" w:cs="Times New Roman"/>
          </w:rPr>
          <w:delText>ing</w:delText>
        </w:r>
        <w:r w:rsidRPr="00AB3AFE" w:rsidDel="00C954FE">
          <w:rPr>
            <w:rFonts w:ascii="Times New Roman" w:hAnsi="Times New Roman" w:cs="Times New Roman"/>
          </w:rPr>
          <w:delText xml:space="preserve"> up to date with technological and pedagogical advance</w:delText>
        </w:r>
        <w:r w:rsidDel="00C954FE">
          <w:rPr>
            <w:rFonts w:ascii="Times New Roman" w:hAnsi="Times New Roman" w:cs="Times New Roman"/>
          </w:rPr>
          <w:delText>s</w:delText>
        </w:r>
        <w:r w:rsidRPr="00AB3AFE" w:rsidDel="00C954FE">
          <w:rPr>
            <w:rFonts w:ascii="Times New Roman" w:hAnsi="Times New Roman" w:cs="Times New Roman"/>
          </w:rPr>
          <w:delText xml:space="preserve"> applicable to </w:delText>
        </w:r>
        <w:r w:rsidDel="00C954FE">
          <w:rPr>
            <w:rFonts w:ascii="Times New Roman" w:hAnsi="Times New Roman" w:cs="Times New Roman"/>
          </w:rPr>
          <w:delText>your</w:delText>
        </w:r>
        <w:r w:rsidRPr="00AB3AFE" w:rsidDel="00C954FE">
          <w:rPr>
            <w:rFonts w:ascii="Times New Roman" w:hAnsi="Times New Roman" w:cs="Times New Roman"/>
          </w:rPr>
          <w:delText xml:space="preserve"> modality and pedagogical approach.</w:delText>
        </w:r>
      </w:del>
    </w:p>
    <w:p w14:paraId="3AB6054C" w14:textId="77777777" w:rsidR="003B64B3" w:rsidRDefault="003B64B3" w:rsidP="003B64B3">
      <w:pPr>
        <w:pStyle w:val="Default"/>
        <w:rPr>
          <w:rFonts w:ascii="Times New Roman" w:hAnsi="Times New Roman" w:cs="Times New Roman"/>
        </w:rPr>
      </w:pPr>
    </w:p>
    <w:p w14:paraId="73F5F75E" w14:textId="77777777" w:rsidR="003B64B3" w:rsidRDefault="003B64B3" w:rsidP="003B64B3">
      <w:pPr>
        <w:pStyle w:val="Default"/>
        <w:rPr>
          <w:rFonts w:ascii="Times New Roman" w:hAnsi="Times New Roman" w:cs="Times New Roman"/>
        </w:rPr>
      </w:pPr>
    </w:p>
    <w:p w14:paraId="3E1FCB48" w14:textId="77777777" w:rsidR="003B64B3" w:rsidRDefault="003B64B3" w:rsidP="003B64B3">
      <w:pPr>
        <w:pStyle w:val="Default"/>
        <w:rPr>
          <w:rFonts w:ascii="Times New Roman" w:hAnsi="Times New Roman" w:cs="Times New Roman"/>
        </w:rPr>
      </w:pPr>
    </w:p>
    <w:p w14:paraId="553CD3E5" w14:textId="77777777" w:rsidR="003B64B3" w:rsidRDefault="003B64B3" w:rsidP="003B64B3">
      <w:pPr>
        <w:pStyle w:val="Default"/>
        <w:ind w:firstLine="720"/>
        <w:rPr>
          <w:rFonts w:ascii="Times New Roman" w:hAnsi="Times New Roman" w:cs="Times New Roman"/>
          <w:b/>
          <w:bCs/>
          <w:u w:val="single"/>
        </w:rPr>
      </w:pPr>
    </w:p>
    <w:p w14:paraId="1999E91C" w14:textId="77777777" w:rsidR="003B64B3" w:rsidRDefault="003B64B3" w:rsidP="003B64B3">
      <w:pPr>
        <w:pStyle w:val="Default"/>
        <w:ind w:firstLine="720"/>
        <w:rPr>
          <w:rFonts w:ascii="Times New Roman" w:hAnsi="Times New Roman" w:cs="Times New Roman"/>
          <w:b/>
          <w:bCs/>
          <w:u w:val="single"/>
        </w:rPr>
      </w:pPr>
    </w:p>
    <w:p w14:paraId="4090A6BF" w14:textId="77777777" w:rsidR="003B64B3" w:rsidRDefault="003B64B3" w:rsidP="003B64B3">
      <w:pPr>
        <w:pStyle w:val="Default"/>
        <w:ind w:firstLine="720"/>
        <w:rPr>
          <w:rFonts w:ascii="Times New Roman" w:hAnsi="Times New Roman" w:cs="Times New Roman"/>
        </w:rPr>
      </w:pPr>
      <w:r w:rsidRPr="00CC0244">
        <w:rPr>
          <w:rFonts w:ascii="Times New Roman" w:hAnsi="Times New Roman" w:cs="Times New Roman"/>
          <w:b/>
          <w:bCs/>
          <w:u w:val="single"/>
        </w:rPr>
        <w:t xml:space="preserve">Appendix </w:t>
      </w:r>
      <w:r w:rsidRPr="00A24A46">
        <w:rPr>
          <w:rFonts w:ascii="Times New Roman" w:hAnsi="Times New Roman" w:cs="Times New Roman"/>
          <w:b/>
          <w:bCs/>
          <w:u w:val="single"/>
        </w:rPr>
        <w:t>II</w:t>
      </w:r>
      <w:r w:rsidRPr="00CC0244">
        <w:rPr>
          <w:rFonts w:ascii="Times New Roman" w:hAnsi="Times New Roman" w:cs="Times New Roman"/>
          <w:b/>
          <w:bCs/>
          <w:u w:val="single"/>
        </w:rPr>
        <w:t xml:space="preserve">: </w:t>
      </w:r>
      <w:r w:rsidRPr="00A24A46">
        <w:rPr>
          <w:rStyle w:val="normaltextrun"/>
          <w:rFonts w:ascii="Times New Roman" w:eastAsiaTheme="majorEastAsia" w:hAnsi="Times New Roman" w:cs="Times New Roman"/>
          <w:b/>
          <w:bCs/>
          <w:u w:val="single"/>
        </w:rPr>
        <w:t>Course Modality Proposal Evaluation Rubric</w:t>
      </w:r>
      <w:r w:rsidRPr="00A24A46">
        <w:rPr>
          <w:rStyle w:val="eop"/>
          <w:rFonts w:ascii="Times New Roman" w:hAnsi="Times New Roman" w:cs="Times New Roman"/>
        </w:rPr>
        <w:t> </w:t>
      </w:r>
    </w:p>
    <w:p w14:paraId="0859C37C" w14:textId="77777777" w:rsidR="003B64B3" w:rsidRDefault="003B64B3" w:rsidP="003B64B3">
      <w:pPr>
        <w:pStyle w:val="Default"/>
        <w:rPr>
          <w:rFonts w:ascii="Times New Roman" w:hAnsi="Times New Roman" w:cs="Times New Roman"/>
        </w:rPr>
      </w:pPr>
    </w:p>
    <w:p w14:paraId="76AD1435" w14:textId="77777777" w:rsidR="003B64B3" w:rsidRPr="00A24A46" w:rsidRDefault="003B64B3" w:rsidP="003B64B3">
      <w:pPr>
        <w:pStyle w:val="paragraph"/>
        <w:spacing w:before="0" w:beforeAutospacing="0" w:after="0" w:afterAutospacing="0"/>
        <w:textAlignment w:val="baseline"/>
      </w:pPr>
      <w:r w:rsidRPr="00A24A46">
        <w:rPr>
          <w:rStyle w:val="normaltextrun"/>
          <w:rFonts w:eastAsiaTheme="majorEastAsia"/>
        </w:rPr>
        <w:t xml:space="preserve">This rubric will be used by the </w:t>
      </w:r>
      <w:r>
        <w:rPr>
          <w:rStyle w:val="normaltextrun"/>
          <w:rFonts w:eastAsiaTheme="majorEastAsia"/>
        </w:rPr>
        <w:t>CBE</w:t>
      </w:r>
      <w:r w:rsidRPr="00A24A46">
        <w:rPr>
          <w:rStyle w:val="normaltextrun"/>
          <w:rFonts w:eastAsiaTheme="majorEastAsia"/>
        </w:rPr>
        <w:t xml:space="preserve"> Curriculum Committee to evaluate and approve course modality proposals submitted by departments. A proposal needs to satisfy all the requirements listed below for approval. If a proposal is not approved, the rubric will be returned to the department as justification for denial and to provide guidance on how it can be improved. The review process allows for departments to provide improved or additional documentation to address criteria that the committee deems unsatisfied upon initial review.</w:t>
      </w:r>
      <w:r w:rsidRPr="00A24A46">
        <w:rPr>
          <w:rStyle w:val="eop"/>
        </w:rPr>
        <w:t> </w:t>
      </w:r>
    </w:p>
    <w:p w14:paraId="68ED1CE1" w14:textId="77777777" w:rsidR="003B64B3" w:rsidRPr="00A24A46" w:rsidRDefault="003B64B3" w:rsidP="003B64B3">
      <w:pPr>
        <w:pStyle w:val="paragraph"/>
        <w:spacing w:before="0" w:beforeAutospacing="0" w:after="0" w:afterAutospacing="0"/>
        <w:textAlignment w:val="baseline"/>
      </w:pPr>
      <w:r w:rsidRPr="00A24A46">
        <w:rPr>
          <w:rStyle w:val="eop"/>
        </w:rPr>
        <w:t> </w:t>
      </w:r>
    </w:p>
    <w:p w14:paraId="6B79C5AB" w14:textId="77777777" w:rsidR="003B64B3" w:rsidRPr="005C4765" w:rsidRDefault="003B64B3" w:rsidP="003B64B3">
      <w:pPr>
        <w:pStyle w:val="paragraph"/>
        <w:numPr>
          <w:ilvl w:val="0"/>
          <w:numId w:val="5"/>
        </w:numPr>
        <w:spacing w:before="0" w:beforeAutospacing="0" w:after="0" w:afterAutospacing="0"/>
        <w:jc w:val="both"/>
        <w:textAlignment w:val="baseline"/>
        <w:rPr>
          <w:rStyle w:val="normaltextrun"/>
        </w:rPr>
      </w:pPr>
      <w:r>
        <w:rPr>
          <w:rStyle w:val="normaltextrun"/>
          <w:rFonts w:eastAsiaTheme="majorEastAsia"/>
        </w:rPr>
        <w:t>The proposal includes a clear</w:t>
      </w:r>
      <w:r w:rsidRPr="00B64769">
        <w:rPr>
          <w:rStyle w:val="normaltextrun"/>
          <w:rFonts w:eastAsiaTheme="majorEastAsia"/>
        </w:rPr>
        <w:t xml:space="preserve"> explanation of the function or method of the online components of the course.</w:t>
      </w:r>
      <w:r w:rsidRPr="00A24A46">
        <w:rPr>
          <w:rStyle w:val="normaltextrun"/>
          <w:rFonts w:eastAsiaTheme="majorEastAsia"/>
        </w:rPr>
        <w:t xml:space="preserve">  </w:t>
      </w:r>
    </w:p>
    <w:p w14:paraId="39A11A79" w14:textId="77777777" w:rsidR="003B64B3" w:rsidRPr="00B64769" w:rsidRDefault="003B64B3" w:rsidP="003B64B3">
      <w:pPr>
        <w:pStyle w:val="paragraph"/>
        <w:spacing w:before="0" w:beforeAutospacing="0" w:after="0" w:afterAutospacing="0"/>
        <w:ind w:left="720"/>
        <w:jc w:val="both"/>
        <w:textAlignment w:val="baseline"/>
        <w:rPr>
          <w:rStyle w:val="normaltextrun"/>
        </w:rPr>
      </w:pPr>
    </w:p>
    <w:p w14:paraId="7481566A" w14:textId="77777777" w:rsidR="003B64B3" w:rsidRPr="00A24A46" w:rsidRDefault="003B64B3" w:rsidP="003B64B3">
      <w:pPr>
        <w:pStyle w:val="paragraph"/>
        <w:spacing w:before="0" w:beforeAutospacing="0" w:after="0" w:afterAutospacing="0"/>
        <w:ind w:left="720"/>
        <w:jc w:val="both"/>
        <w:textAlignment w:val="baseline"/>
      </w:pPr>
      <w:r w:rsidRPr="00A24A46">
        <w:rPr>
          <w:rStyle w:val="contentcontrolboundarysink"/>
          <w:rFonts w:eastAsiaTheme="majorEastAsia"/>
        </w:rPr>
        <w:t>​</w:t>
      </w:r>
      <w:r w:rsidRPr="00A24A46">
        <w:rPr>
          <w:rStyle w:val="normaltextrun"/>
          <w:rFonts w:ascii="Segoe UI Symbol" w:eastAsia="MS Gothic" w:hAnsi="Segoe UI Symbol" w:cs="Segoe UI Symbol"/>
        </w:rPr>
        <w:t>☐</w:t>
      </w:r>
      <w:r w:rsidRPr="00A24A46">
        <w:rPr>
          <w:rStyle w:val="contentcontrolboundarysink"/>
          <w:rFonts w:eastAsiaTheme="majorEastAsia"/>
        </w:rPr>
        <w:t>​</w:t>
      </w:r>
      <w:proofErr w:type="gramStart"/>
      <w:r w:rsidRPr="00A24A46">
        <w:rPr>
          <w:rStyle w:val="normaltextrun"/>
          <w:rFonts w:eastAsiaTheme="majorEastAsia"/>
        </w:rPr>
        <w:t xml:space="preserve">Yes  </w:t>
      </w:r>
      <w:r w:rsidRPr="00A24A46">
        <w:rPr>
          <w:rStyle w:val="contentcontrolboundarysink"/>
          <w:rFonts w:eastAsiaTheme="majorEastAsia"/>
        </w:rPr>
        <w:t>​</w:t>
      </w:r>
      <w:proofErr w:type="gramEnd"/>
      <w:r w:rsidRPr="00A24A46">
        <w:rPr>
          <w:rStyle w:val="normaltextrun"/>
          <w:rFonts w:ascii="Segoe UI Symbol" w:eastAsia="MS Gothic" w:hAnsi="Segoe UI Symbol" w:cs="Segoe UI Symbol"/>
        </w:rPr>
        <w:t>☐</w:t>
      </w:r>
      <w:r w:rsidRPr="00A24A46">
        <w:rPr>
          <w:rStyle w:val="contentcontrolboundarysink"/>
          <w:rFonts w:eastAsiaTheme="majorEastAsia"/>
        </w:rPr>
        <w:t>​</w:t>
      </w:r>
      <w:r w:rsidRPr="00A24A46">
        <w:rPr>
          <w:rStyle w:val="normaltextrun"/>
          <w:rFonts w:eastAsiaTheme="majorEastAsia"/>
        </w:rPr>
        <w:t>No</w:t>
      </w:r>
      <w:r w:rsidRPr="00A24A46">
        <w:rPr>
          <w:rStyle w:val="eop"/>
        </w:rPr>
        <w:t> </w:t>
      </w:r>
    </w:p>
    <w:p w14:paraId="20DD2522"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t> </w:t>
      </w:r>
    </w:p>
    <w:p w14:paraId="5EE6504F" w14:textId="77777777" w:rsidR="003B64B3" w:rsidRPr="00A24A46" w:rsidRDefault="003B64B3" w:rsidP="003B64B3">
      <w:pPr>
        <w:pStyle w:val="paragraph"/>
        <w:spacing w:before="0" w:beforeAutospacing="0" w:after="0" w:afterAutospacing="0"/>
        <w:ind w:left="720"/>
        <w:jc w:val="both"/>
        <w:textAlignment w:val="baseline"/>
      </w:pPr>
      <w:r w:rsidRPr="00A24A46">
        <w:rPr>
          <w:rStyle w:val="normaltextrun"/>
          <w:rFonts w:eastAsiaTheme="majorEastAsia"/>
        </w:rPr>
        <w:t>If not, how can it be improved? </w:t>
      </w:r>
      <w:r w:rsidRPr="00A24A46">
        <w:rPr>
          <w:rStyle w:val="eop"/>
        </w:rPr>
        <w:t> </w:t>
      </w:r>
    </w:p>
    <w:p w14:paraId="44A3C110"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t> </w:t>
      </w:r>
    </w:p>
    <w:p w14:paraId="59325EE6"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t> </w:t>
      </w:r>
    </w:p>
    <w:p w14:paraId="7C6F8075" w14:textId="79B39AE9" w:rsidR="003B64B3" w:rsidRDefault="003B64B3" w:rsidP="003B64B3">
      <w:pPr>
        <w:pStyle w:val="paragraph"/>
        <w:numPr>
          <w:ilvl w:val="0"/>
          <w:numId w:val="5"/>
        </w:numPr>
        <w:spacing w:before="0" w:beforeAutospacing="0" w:after="0" w:afterAutospacing="0"/>
        <w:jc w:val="both"/>
        <w:textAlignment w:val="baseline"/>
        <w:rPr>
          <w:rStyle w:val="normaltextrun"/>
        </w:rPr>
      </w:pPr>
      <w:r>
        <w:rPr>
          <w:rStyle w:val="normaltextrun"/>
        </w:rPr>
        <w:t xml:space="preserve">The proposal presents a </w:t>
      </w:r>
      <w:r w:rsidRPr="00B64769">
        <w:rPr>
          <w:rStyle w:val="normaltextrun"/>
        </w:rPr>
        <w:t>compelling rationale for the alternate modality based on student learning.</w:t>
      </w:r>
    </w:p>
    <w:p w14:paraId="5C9FFFB7" w14:textId="77777777" w:rsidR="003B64B3" w:rsidRPr="00B64769" w:rsidRDefault="003B64B3" w:rsidP="003B64B3">
      <w:pPr>
        <w:pStyle w:val="paragraph"/>
        <w:spacing w:before="0" w:beforeAutospacing="0" w:after="0" w:afterAutospacing="0"/>
        <w:ind w:left="720"/>
        <w:jc w:val="both"/>
        <w:textAlignment w:val="baseline"/>
        <w:rPr>
          <w:rStyle w:val="normaltextrun"/>
        </w:rPr>
      </w:pPr>
    </w:p>
    <w:p w14:paraId="0121E906" w14:textId="77777777" w:rsidR="003B64B3" w:rsidRPr="00A24A46" w:rsidRDefault="003B64B3" w:rsidP="003B64B3">
      <w:pPr>
        <w:pStyle w:val="paragraph"/>
        <w:spacing w:before="0" w:beforeAutospacing="0" w:after="0" w:afterAutospacing="0"/>
        <w:ind w:firstLine="720"/>
        <w:jc w:val="both"/>
        <w:textAlignment w:val="baseline"/>
      </w:pPr>
      <w:r w:rsidRPr="00A24A46">
        <w:rPr>
          <w:rStyle w:val="normaltextrun"/>
          <w:rFonts w:ascii="Segoe UI Symbol" w:eastAsia="MS Gothic" w:hAnsi="Segoe UI Symbol" w:cs="Segoe UI Symbol"/>
        </w:rPr>
        <w:t>☐</w:t>
      </w:r>
      <w:r w:rsidRPr="00A24A46">
        <w:rPr>
          <w:rStyle w:val="contentcontrolboundarysink"/>
          <w:rFonts w:eastAsiaTheme="majorEastAsia"/>
        </w:rPr>
        <w:t>​</w:t>
      </w:r>
      <w:proofErr w:type="gramStart"/>
      <w:r w:rsidRPr="00A24A46">
        <w:rPr>
          <w:rStyle w:val="normaltextrun"/>
          <w:rFonts w:eastAsiaTheme="majorEastAsia"/>
        </w:rPr>
        <w:t xml:space="preserve">Yes  </w:t>
      </w:r>
      <w:r w:rsidRPr="00A24A46">
        <w:rPr>
          <w:rStyle w:val="contentcontrolboundarysink"/>
          <w:rFonts w:eastAsiaTheme="majorEastAsia"/>
        </w:rPr>
        <w:t>​</w:t>
      </w:r>
      <w:proofErr w:type="gramEnd"/>
      <w:r w:rsidRPr="00A24A46">
        <w:rPr>
          <w:rStyle w:val="normaltextrun"/>
          <w:rFonts w:ascii="Segoe UI Symbol" w:eastAsia="MS Gothic" w:hAnsi="Segoe UI Symbol" w:cs="Segoe UI Symbol"/>
        </w:rPr>
        <w:t>☐</w:t>
      </w:r>
      <w:r w:rsidRPr="00A24A46">
        <w:rPr>
          <w:rStyle w:val="contentcontrolboundarysink"/>
          <w:rFonts w:eastAsiaTheme="majorEastAsia"/>
        </w:rPr>
        <w:t>​</w:t>
      </w:r>
      <w:r w:rsidRPr="00A24A46">
        <w:rPr>
          <w:rStyle w:val="normaltextrun"/>
          <w:rFonts w:eastAsiaTheme="majorEastAsia"/>
        </w:rPr>
        <w:t>No</w:t>
      </w:r>
      <w:r w:rsidRPr="00A24A46">
        <w:rPr>
          <w:rStyle w:val="eop"/>
        </w:rPr>
        <w:t> </w:t>
      </w:r>
    </w:p>
    <w:p w14:paraId="0CF540FB"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lastRenderedPageBreak/>
        <w:t> </w:t>
      </w:r>
    </w:p>
    <w:p w14:paraId="37CAA0B2" w14:textId="77777777" w:rsidR="003B64B3" w:rsidRPr="00A24A46" w:rsidRDefault="003B64B3" w:rsidP="003B64B3">
      <w:pPr>
        <w:pStyle w:val="paragraph"/>
        <w:spacing w:before="0" w:beforeAutospacing="0" w:after="0" w:afterAutospacing="0"/>
        <w:ind w:left="720"/>
        <w:jc w:val="both"/>
        <w:textAlignment w:val="baseline"/>
      </w:pPr>
      <w:r w:rsidRPr="00A24A46">
        <w:rPr>
          <w:rStyle w:val="normaltextrun"/>
          <w:rFonts w:eastAsiaTheme="majorEastAsia"/>
        </w:rPr>
        <w:t>If not, how can it be improved? </w:t>
      </w:r>
      <w:r w:rsidRPr="00A24A46">
        <w:rPr>
          <w:rStyle w:val="eop"/>
        </w:rPr>
        <w:t> </w:t>
      </w:r>
    </w:p>
    <w:p w14:paraId="7383A4E4"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t> </w:t>
      </w:r>
    </w:p>
    <w:p w14:paraId="1C59A748"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t> </w:t>
      </w:r>
    </w:p>
    <w:p w14:paraId="367330BA" w14:textId="394E2629" w:rsidR="003B64B3" w:rsidRPr="005C4765" w:rsidRDefault="003B64B3" w:rsidP="003B64B3">
      <w:pPr>
        <w:pStyle w:val="paragraph"/>
        <w:numPr>
          <w:ilvl w:val="0"/>
          <w:numId w:val="5"/>
        </w:numPr>
        <w:spacing w:before="0" w:beforeAutospacing="0" w:after="0" w:afterAutospacing="0"/>
        <w:jc w:val="both"/>
        <w:textAlignment w:val="baseline"/>
        <w:rPr>
          <w:rStyle w:val="normaltextrun"/>
        </w:rPr>
      </w:pPr>
      <w:r w:rsidRPr="00B64769">
        <w:rPr>
          <w:rStyle w:val="normaltextrun"/>
          <w:rFonts w:eastAsiaTheme="majorEastAsia"/>
        </w:rPr>
        <w:t xml:space="preserve">The proposal </w:t>
      </w:r>
      <w:r>
        <w:rPr>
          <w:rStyle w:val="normaltextrun"/>
          <w:rFonts w:eastAsiaTheme="majorEastAsia"/>
        </w:rPr>
        <w:t xml:space="preserve">clearly </w:t>
      </w:r>
      <w:r w:rsidRPr="00B64769">
        <w:rPr>
          <w:rStyle w:val="normaltextrun"/>
          <w:rFonts w:eastAsiaTheme="majorEastAsia"/>
        </w:rPr>
        <w:t>demonstrate</w:t>
      </w:r>
      <w:r>
        <w:rPr>
          <w:rStyle w:val="normaltextrun"/>
          <w:rFonts w:eastAsiaTheme="majorEastAsia"/>
        </w:rPr>
        <w:t>s</w:t>
      </w:r>
      <w:r w:rsidRPr="00B64769">
        <w:rPr>
          <w:rStyle w:val="normaltextrun"/>
          <w:rFonts w:eastAsiaTheme="majorEastAsia"/>
        </w:rPr>
        <w:t xml:space="preserve"> that the overall quality of the course as defined by departmental standards is being maintained</w:t>
      </w:r>
      <w:ins w:id="64" w:author="Tejvir Sekhon [2]" w:date="2023-11-09T15:20:00Z">
        <w:r w:rsidR="00C954FE">
          <w:rPr>
            <w:rStyle w:val="normaltextrun"/>
            <w:rFonts w:eastAsiaTheme="majorEastAsia"/>
          </w:rPr>
          <w:t xml:space="preserve"> or enhanced</w:t>
        </w:r>
      </w:ins>
      <w:r>
        <w:rPr>
          <w:rStyle w:val="normaltextrun"/>
          <w:rFonts w:eastAsiaTheme="majorEastAsia"/>
        </w:rPr>
        <w:t>.</w:t>
      </w:r>
    </w:p>
    <w:p w14:paraId="7C21128E" w14:textId="77777777" w:rsidR="003B64B3" w:rsidRPr="00B64769" w:rsidRDefault="003B64B3" w:rsidP="003B64B3">
      <w:pPr>
        <w:pStyle w:val="paragraph"/>
        <w:spacing w:before="0" w:beforeAutospacing="0" w:after="0" w:afterAutospacing="0"/>
        <w:ind w:left="720"/>
        <w:jc w:val="both"/>
        <w:textAlignment w:val="baseline"/>
        <w:rPr>
          <w:rStyle w:val="normaltextrun"/>
        </w:rPr>
      </w:pPr>
    </w:p>
    <w:p w14:paraId="1BD1BA43" w14:textId="77777777" w:rsidR="003B64B3" w:rsidRPr="00A24A46" w:rsidRDefault="003B64B3" w:rsidP="003B64B3">
      <w:pPr>
        <w:pStyle w:val="paragraph"/>
        <w:spacing w:before="0" w:beforeAutospacing="0" w:after="0" w:afterAutospacing="0"/>
        <w:ind w:left="720"/>
        <w:jc w:val="both"/>
        <w:textAlignment w:val="baseline"/>
      </w:pPr>
      <w:r w:rsidRPr="00A24A46">
        <w:rPr>
          <w:rStyle w:val="normaltextrun"/>
          <w:rFonts w:ascii="Segoe UI Symbol" w:eastAsia="MS Gothic" w:hAnsi="Segoe UI Symbol" w:cs="Segoe UI Symbol"/>
        </w:rPr>
        <w:t>☐</w:t>
      </w:r>
      <w:r w:rsidRPr="00A24A46">
        <w:rPr>
          <w:rStyle w:val="contentcontrolboundarysink"/>
          <w:rFonts w:eastAsiaTheme="majorEastAsia"/>
        </w:rPr>
        <w:t>​</w:t>
      </w:r>
      <w:proofErr w:type="gramStart"/>
      <w:r w:rsidRPr="00A24A46">
        <w:rPr>
          <w:rStyle w:val="normaltextrun"/>
          <w:rFonts w:eastAsiaTheme="majorEastAsia"/>
        </w:rPr>
        <w:t xml:space="preserve">Yes  </w:t>
      </w:r>
      <w:r w:rsidRPr="00A24A46">
        <w:rPr>
          <w:rStyle w:val="contentcontrolboundarysink"/>
          <w:rFonts w:eastAsiaTheme="majorEastAsia"/>
        </w:rPr>
        <w:t>​</w:t>
      </w:r>
      <w:proofErr w:type="gramEnd"/>
      <w:r w:rsidRPr="00A24A46">
        <w:rPr>
          <w:rStyle w:val="normaltextrun"/>
          <w:rFonts w:ascii="Segoe UI Symbol" w:eastAsia="MS Gothic" w:hAnsi="Segoe UI Symbol" w:cs="Segoe UI Symbol"/>
        </w:rPr>
        <w:t>☐</w:t>
      </w:r>
      <w:r w:rsidRPr="00A24A46">
        <w:rPr>
          <w:rStyle w:val="contentcontrolboundarysink"/>
          <w:rFonts w:eastAsiaTheme="majorEastAsia"/>
        </w:rPr>
        <w:t>​</w:t>
      </w:r>
      <w:r w:rsidRPr="00A24A46">
        <w:rPr>
          <w:rStyle w:val="normaltextrun"/>
          <w:rFonts w:eastAsiaTheme="majorEastAsia"/>
        </w:rPr>
        <w:t>No</w:t>
      </w:r>
      <w:r w:rsidRPr="00A24A46">
        <w:rPr>
          <w:rStyle w:val="eop"/>
        </w:rPr>
        <w:t> </w:t>
      </w:r>
    </w:p>
    <w:p w14:paraId="57E36CBD"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t> </w:t>
      </w:r>
    </w:p>
    <w:p w14:paraId="4ACF64AD" w14:textId="77777777" w:rsidR="003B64B3" w:rsidRDefault="003B64B3" w:rsidP="003B64B3">
      <w:pPr>
        <w:pStyle w:val="paragraph"/>
        <w:spacing w:before="0" w:beforeAutospacing="0" w:after="0" w:afterAutospacing="0"/>
        <w:ind w:left="720"/>
        <w:jc w:val="both"/>
        <w:textAlignment w:val="baseline"/>
        <w:rPr>
          <w:rStyle w:val="eop"/>
        </w:rPr>
      </w:pPr>
      <w:bookmarkStart w:id="65" w:name="_Hlk148003225"/>
      <w:r w:rsidRPr="00A24A46">
        <w:rPr>
          <w:rStyle w:val="normaltextrun"/>
          <w:rFonts w:eastAsiaTheme="majorEastAsia"/>
        </w:rPr>
        <w:t>If not, how can it be improved? </w:t>
      </w:r>
      <w:r w:rsidRPr="00A24A46">
        <w:rPr>
          <w:rStyle w:val="eop"/>
        </w:rPr>
        <w:t> </w:t>
      </w:r>
    </w:p>
    <w:bookmarkEnd w:id="65"/>
    <w:p w14:paraId="11562EC5" w14:textId="77777777" w:rsidR="003B64B3" w:rsidRDefault="003B64B3" w:rsidP="003B64B3">
      <w:pPr>
        <w:pStyle w:val="paragraph"/>
        <w:spacing w:before="0" w:beforeAutospacing="0" w:after="0" w:afterAutospacing="0"/>
        <w:ind w:left="720"/>
        <w:jc w:val="both"/>
        <w:textAlignment w:val="baseline"/>
        <w:rPr>
          <w:rStyle w:val="eop"/>
        </w:rPr>
      </w:pPr>
    </w:p>
    <w:p w14:paraId="324D00F3" w14:textId="77777777" w:rsidR="003B64B3" w:rsidRDefault="003B64B3" w:rsidP="003B64B3">
      <w:pPr>
        <w:pStyle w:val="paragraph"/>
        <w:numPr>
          <w:ilvl w:val="0"/>
          <w:numId w:val="5"/>
        </w:numPr>
        <w:spacing w:after="0"/>
        <w:jc w:val="both"/>
        <w:textAlignment w:val="baseline"/>
      </w:pPr>
      <w:r>
        <w:t xml:space="preserve">The pedagogical elements of this class are constructed to ensure that students can achieve the desired learning outcomes.  </w:t>
      </w:r>
    </w:p>
    <w:p w14:paraId="4F2A4BC2" w14:textId="77777777" w:rsidR="003B64B3" w:rsidRDefault="003B64B3" w:rsidP="003B64B3">
      <w:pPr>
        <w:pStyle w:val="paragraph"/>
        <w:spacing w:after="0"/>
        <w:ind w:left="720"/>
        <w:jc w:val="both"/>
        <w:textAlignment w:val="baseline"/>
      </w:pPr>
      <w:r w:rsidRPr="005C4765">
        <w:rPr>
          <w:rFonts w:ascii="Segoe UI Symbol" w:hAnsi="Segoe UI Symbol" w:cs="Segoe UI Symbol"/>
        </w:rPr>
        <w:t>☐</w:t>
      </w:r>
      <w:proofErr w:type="gramStart"/>
      <w:r>
        <w:t xml:space="preserve">Yes  </w:t>
      </w:r>
      <w:r w:rsidRPr="005C4765">
        <w:rPr>
          <w:rFonts w:ascii="Segoe UI Symbol" w:hAnsi="Segoe UI Symbol" w:cs="Segoe UI Symbol"/>
        </w:rPr>
        <w:t>☐</w:t>
      </w:r>
      <w:proofErr w:type="gramEnd"/>
      <w:r>
        <w:t xml:space="preserve">No </w:t>
      </w:r>
    </w:p>
    <w:p w14:paraId="24A93762" w14:textId="77777777" w:rsidR="003B64B3" w:rsidRDefault="003B64B3" w:rsidP="003B64B3">
      <w:pPr>
        <w:pStyle w:val="paragraph"/>
        <w:spacing w:before="0" w:beforeAutospacing="0" w:after="0" w:afterAutospacing="0"/>
        <w:ind w:left="720"/>
        <w:jc w:val="both"/>
        <w:textAlignment w:val="baseline"/>
        <w:rPr>
          <w:rStyle w:val="eop"/>
        </w:rPr>
      </w:pPr>
      <w:r w:rsidRPr="00A24A46">
        <w:rPr>
          <w:rStyle w:val="normaltextrun"/>
          <w:rFonts w:eastAsiaTheme="majorEastAsia"/>
        </w:rPr>
        <w:t xml:space="preserve">If not, how can </w:t>
      </w:r>
      <w:r>
        <w:rPr>
          <w:rStyle w:val="normaltextrun"/>
          <w:rFonts w:eastAsiaTheme="majorEastAsia"/>
        </w:rPr>
        <w:t>they</w:t>
      </w:r>
      <w:r w:rsidRPr="00A24A46">
        <w:rPr>
          <w:rStyle w:val="normaltextrun"/>
          <w:rFonts w:eastAsiaTheme="majorEastAsia"/>
        </w:rPr>
        <w:t xml:space="preserve"> be improved? </w:t>
      </w:r>
      <w:r w:rsidRPr="00A24A46">
        <w:rPr>
          <w:rStyle w:val="eop"/>
        </w:rPr>
        <w:t> </w:t>
      </w:r>
    </w:p>
    <w:p w14:paraId="0ABE5F48" w14:textId="77777777" w:rsidR="003B64B3" w:rsidRPr="00A24A46" w:rsidRDefault="003B64B3" w:rsidP="003B64B3">
      <w:pPr>
        <w:pStyle w:val="paragraph"/>
        <w:spacing w:before="0" w:beforeAutospacing="0" w:after="0" w:afterAutospacing="0"/>
        <w:ind w:left="720"/>
        <w:jc w:val="both"/>
        <w:textAlignment w:val="baseline"/>
      </w:pPr>
    </w:p>
    <w:p w14:paraId="4459F4DE" w14:textId="77777777" w:rsidR="003B64B3" w:rsidRDefault="003B64B3" w:rsidP="003B64B3">
      <w:pPr>
        <w:pStyle w:val="paragraph"/>
        <w:numPr>
          <w:ilvl w:val="0"/>
          <w:numId w:val="5"/>
        </w:numPr>
      </w:pPr>
      <w:r w:rsidRPr="005C4765">
        <w:t>The</w:t>
      </w:r>
      <w:r w:rsidRPr="00396811">
        <w:t xml:space="preserve"> proposal </w:t>
      </w:r>
      <w:r>
        <w:t>clearly</w:t>
      </w:r>
      <w:r w:rsidRPr="00396811">
        <w:t xml:space="preserve"> </w:t>
      </w:r>
      <w:r w:rsidRPr="005C4765">
        <w:t>meets ACC credit hour guidelines for alternate modality courses</w:t>
      </w:r>
      <w:r>
        <w:t xml:space="preserve"> and </w:t>
      </w:r>
      <w:r w:rsidRPr="00A24A46">
        <w:rPr>
          <w:rStyle w:val="normaltextrun"/>
          <w:rFonts w:eastAsiaTheme="majorEastAsia"/>
        </w:rPr>
        <w:t>includes a complete syllabus consistent with ACC policy that includes course credits, meeting times, and a detailed weekly schedule.</w:t>
      </w:r>
    </w:p>
    <w:p w14:paraId="4A13CCD4" w14:textId="77777777" w:rsidR="003B64B3" w:rsidRPr="005C4765" w:rsidRDefault="003B64B3" w:rsidP="003B64B3">
      <w:pPr>
        <w:pStyle w:val="paragraph"/>
        <w:ind w:left="720"/>
      </w:pPr>
      <w:r w:rsidRPr="005C4765">
        <w:t>​</w:t>
      </w:r>
      <w:r w:rsidRPr="005C4765">
        <w:rPr>
          <w:rFonts w:ascii="Segoe UI Symbol" w:hAnsi="Segoe UI Symbol" w:cs="Segoe UI Symbol"/>
        </w:rPr>
        <w:t>☐</w:t>
      </w:r>
      <w:r w:rsidRPr="005C4765">
        <w:t>​</w:t>
      </w:r>
      <w:proofErr w:type="gramStart"/>
      <w:r w:rsidRPr="005C4765">
        <w:t>Yes  ​</w:t>
      </w:r>
      <w:proofErr w:type="gramEnd"/>
      <w:r w:rsidRPr="005C4765">
        <w:rPr>
          <w:rFonts w:ascii="Segoe UI Symbol" w:hAnsi="Segoe UI Symbol" w:cs="Segoe UI Symbol"/>
        </w:rPr>
        <w:t>☐</w:t>
      </w:r>
      <w:r w:rsidRPr="005C4765">
        <w:t>​No </w:t>
      </w:r>
    </w:p>
    <w:p w14:paraId="74A5B53B" w14:textId="77777777" w:rsidR="003B64B3" w:rsidRPr="005C4765" w:rsidRDefault="003B64B3" w:rsidP="003B64B3">
      <w:pPr>
        <w:pStyle w:val="paragraph"/>
        <w:ind w:left="720"/>
      </w:pPr>
      <w:r w:rsidRPr="005C4765">
        <w:t> </w:t>
      </w:r>
    </w:p>
    <w:p w14:paraId="14269EEF" w14:textId="77777777" w:rsidR="003B64B3" w:rsidRPr="005C4765" w:rsidRDefault="003B64B3" w:rsidP="003B64B3">
      <w:pPr>
        <w:pStyle w:val="paragraph"/>
        <w:ind w:left="720"/>
      </w:pPr>
      <w:r w:rsidRPr="005C4765">
        <w:t>If no</w:t>
      </w:r>
      <w:r>
        <w:t>t</w:t>
      </w:r>
      <w:r w:rsidRPr="005C4765">
        <w:t>, how can it be improved? </w:t>
      </w:r>
    </w:p>
    <w:p w14:paraId="28ABEC1A" w14:textId="77777777" w:rsidR="003B64B3" w:rsidRPr="00520960" w:rsidRDefault="003B64B3" w:rsidP="003B64B3">
      <w:pPr>
        <w:pStyle w:val="Default"/>
        <w:numPr>
          <w:ilvl w:val="0"/>
          <w:numId w:val="5"/>
        </w:numPr>
        <w:rPr>
          <w:rFonts w:ascii="Times New Roman" w:hAnsi="Times New Roman" w:cs="Times New Roman"/>
        </w:rPr>
      </w:pPr>
      <w:r>
        <w:rPr>
          <w:rFonts w:ascii="Times New Roman" w:hAnsi="Times New Roman" w:cs="Times New Roman"/>
        </w:rPr>
        <w:t xml:space="preserve">The proposal clearly </w:t>
      </w:r>
      <w:r w:rsidRPr="00CC0244">
        <w:rPr>
          <w:rFonts w:ascii="Times New Roman" w:hAnsi="Times New Roman" w:cs="Times New Roman"/>
        </w:rPr>
        <w:t>descri</w:t>
      </w:r>
      <w:r>
        <w:rPr>
          <w:rFonts w:ascii="Times New Roman" w:hAnsi="Times New Roman" w:cs="Times New Roman"/>
        </w:rPr>
        <w:t>bes</w:t>
      </w:r>
      <w:r w:rsidRPr="00CC0244">
        <w:rPr>
          <w:rFonts w:ascii="Times New Roman" w:hAnsi="Times New Roman" w:cs="Times New Roman"/>
        </w:rPr>
        <w:t xml:space="preserve"> all resource</w:t>
      </w:r>
      <w:r>
        <w:rPr>
          <w:rFonts w:ascii="Times New Roman" w:hAnsi="Times New Roman" w:cs="Times New Roman"/>
        </w:rPr>
        <w:t xml:space="preserve"> requirements</w:t>
      </w:r>
      <w:r w:rsidRPr="00CC0244">
        <w:rPr>
          <w:rFonts w:ascii="Times New Roman" w:hAnsi="Times New Roman" w:cs="Times New Roman"/>
        </w:rPr>
        <w:t xml:space="preserve"> </w:t>
      </w:r>
      <w:r>
        <w:rPr>
          <w:rFonts w:ascii="Times New Roman" w:hAnsi="Times New Roman" w:cs="Times New Roman"/>
        </w:rPr>
        <w:t>for</w:t>
      </w:r>
      <w:r w:rsidRPr="00CC0244">
        <w:rPr>
          <w:rFonts w:ascii="Times New Roman" w:hAnsi="Times New Roman" w:cs="Times New Roman"/>
        </w:rPr>
        <w:t xml:space="preserve"> effective deliver</w:t>
      </w:r>
      <w:r>
        <w:rPr>
          <w:rFonts w:ascii="Times New Roman" w:hAnsi="Times New Roman" w:cs="Times New Roman"/>
        </w:rPr>
        <w:t>y of</w:t>
      </w:r>
      <w:r w:rsidRPr="00CC0244">
        <w:rPr>
          <w:rFonts w:ascii="Times New Roman" w:hAnsi="Times New Roman" w:cs="Times New Roman"/>
        </w:rPr>
        <w:t xml:space="preserve"> the course in the alternative modality</w:t>
      </w:r>
      <w:r>
        <w:rPr>
          <w:rFonts w:ascii="Times New Roman" w:hAnsi="Times New Roman" w:cs="Times New Roman"/>
        </w:rPr>
        <w:t>.</w:t>
      </w:r>
    </w:p>
    <w:p w14:paraId="668D5A8A" w14:textId="77777777" w:rsidR="003B64B3" w:rsidRPr="005C4765" w:rsidRDefault="003B64B3" w:rsidP="003B64B3">
      <w:pPr>
        <w:pStyle w:val="paragraph"/>
        <w:ind w:left="720"/>
      </w:pPr>
      <w:r w:rsidRPr="005C4765">
        <w:t>​</w:t>
      </w:r>
      <w:r w:rsidRPr="005C4765">
        <w:rPr>
          <w:rFonts w:ascii="Segoe UI Symbol" w:hAnsi="Segoe UI Symbol" w:cs="Segoe UI Symbol"/>
        </w:rPr>
        <w:t>☐</w:t>
      </w:r>
      <w:r w:rsidRPr="005C4765">
        <w:t>​</w:t>
      </w:r>
      <w:proofErr w:type="gramStart"/>
      <w:r w:rsidRPr="005C4765">
        <w:t>Yes  ​</w:t>
      </w:r>
      <w:proofErr w:type="gramEnd"/>
      <w:r w:rsidRPr="005C4765">
        <w:rPr>
          <w:rFonts w:ascii="Segoe UI Symbol" w:hAnsi="Segoe UI Symbol" w:cs="Segoe UI Symbol"/>
        </w:rPr>
        <w:t>☐</w:t>
      </w:r>
      <w:r w:rsidRPr="005C4765">
        <w:t>​No </w:t>
      </w:r>
    </w:p>
    <w:p w14:paraId="57D749B5" w14:textId="77777777" w:rsidR="003B64B3" w:rsidRDefault="003B64B3" w:rsidP="003B64B3">
      <w:pPr>
        <w:pStyle w:val="paragraph"/>
        <w:ind w:left="720"/>
      </w:pPr>
      <w:r w:rsidRPr="005C4765">
        <w:t>If no</w:t>
      </w:r>
      <w:r>
        <w:t>t</w:t>
      </w:r>
      <w:r w:rsidRPr="005C4765">
        <w:t>, how can it be improved? </w:t>
      </w:r>
    </w:p>
    <w:p w14:paraId="79337BF8" w14:textId="59EEA091" w:rsidR="003B64B3" w:rsidDel="00C954FE" w:rsidRDefault="003B64B3" w:rsidP="003B64B3">
      <w:pPr>
        <w:pStyle w:val="paragraph"/>
        <w:numPr>
          <w:ilvl w:val="0"/>
          <w:numId w:val="5"/>
        </w:numPr>
        <w:rPr>
          <w:del w:id="66" w:author="Tejvir Sekhon [2]" w:date="2023-11-09T15:20:00Z"/>
        </w:rPr>
      </w:pPr>
      <w:del w:id="67" w:author="Tejvir Sekhon [2]" w:date="2023-11-09T15:20:00Z">
        <w:r w:rsidDel="00C954FE">
          <w:delText>The proposal clearly</w:delText>
        </w:r>
        <w:r w:rsidRPr="00AB3AFE" w:rsidDel="00C954FE">
          <w:delText xml:space="preserve"> outline</w:delText>
        </w:r>
        <w:r w:rsidDel="00C954FE">
          <w:delText>s</w:delText>
        </w:r>
        <w:r w:rsidRPr="00AB3AFE" w:rsidDel="00C954FE">
          <w:delText xml:space="preserve"> ho</w:delText>
        </w:r>
        <w:r w:rsidDel="00C954FE">
          <w:delText>w</w:delText>
        </w:r>
        <w:r w:rsidRPr="00AB3AFE" w:rsidDel="00C954FE">
          <w:delText xml:space="preserve"> </w:delText>
        </w:r>
        <w:r w:rsidDel="00C954FE">
          <w:delText>the faculty is going to meet their d</w:delText>
        </w:r>
        <w:r w:rsidRPr="00AB3AFE" w:rsidDel="00C954FE">
          <w:delText>epartment</w:delText>
        </w:r>
        <w:r w:rsidDel="00C954FE">
          <w:delText>’</w:delText>
        </w:r>
        <w:r w:rsidRPr="00AB3AFE" w:rsidDel="00C954FE">
          <w:delText>s require</w:delText>
        </w:r>
        <w:r w:rsidDel="00C954FE">
          <w:delText>ments for</w:delText>
        </w:r>
        <w:r w:rsidRPr="00AB3AFE" w:rsidDel="00C954FE">
          <w:delText xml:space="preserve"> stay</w:delText>
        </w:r>
        <w:r w:rsidDel="00C954FE">
          <w:delText>ing</w:delText>
        </w:r>
        <w:r w:rsidRPr="00AB3AFE" w:rsidDel="00C954FE">
          <w:delText xml:space="preserve"> up to date with advance</w:delText>
        </w:r>
        <w:r w:rsidDel="00C954FE">
          <w:delText>s</w:delText>
        </w:r>
        <w:r w:rsidRPr="00AB3AFE" w:rsidDel="00C954FE">
          <w:delText xml:space="preserve"> applicable to </w:delText>
        </w:r>
        <w:r w:rsidDel="00C954FE">
          <w:delText>the requested</w:delText>
        </w:r>
        <w:r w:rsidRPr="00AB3AFE" w:rsidDel="00C954FE">
          <w:delText xml:space="preserve"> modality.</w:delText>
        </w:r>
      </w:del>
    </w:p>
    <w:p w14:paraId="4727C36B" w14:textId="18091FB8" w:rsidR="003B64B3" w:rsidRPr="005C4765" w:rsidDel="00C954FE" w:rsidRDefault="003B64B3" w:rsidP="003B64B3">
      <w:pPr>
        <w:pStyle w:val="paragraph"/>
        <w:ind w:left="720"/>
        <w:rPr>
          <w:del w:id="68" w:author="Tejvir Sekhon [2]" w:date="2023-11-09T15:20:00Z"/>
        </w:rPr>
      </w:pPr>
      <w:del w:id="69" w:author="Tejvir Sekhon [2]" w:date="2023-11-09T15:20:00Z">
        <w:r w:rsidRPr="005C4765" w:rsidDel="00C954FE">
          <w:rPr>
            <w:rFonts w:ascii="Segoe UI Symbol" w:hAnsi="Segoe UI Symbol" w:cs="Segoe UI Symbol"/>
          </w:rPr>
          <w:delText>☐</w:delText>
        </w:r>
        <w:r w:rsidRPr="005C4765" w:rsidDel="00C954FE">
          <w:delText>​Yes  ​</w:delText>
        </w:r>
        <w:r w:rsidRPr="005C4765" w:rsidDel="00C954FE">
          <w:rPr>
            <w:rFonts w:ascii="Segoe UI Symbol" w:hAnsi="Segoe UI Symbol" w:cs="Segoe UI Symbol"/>
          </w:rPr>
          <w:delText>☐</w:delText>
        </w:r>
        <w:r w:rsidRPr="005C4765" w:rsidDel="00C954FE">
          <w:delText>​No </w:delText>
        </w:r>
      </w:del>
    </w:p>
    <w:p w14:paraId="5B80B01E" w14:textId="42E2D1B0" w:rsidR="003B64B3" w:rsidDel="00C954FE" w:rsidRDefault="003B64B3" w:rsidP="003B64B3">
      <w:pPr>
        <w:pStyle w:val="paragraph"/>
        <w:ind w:left="720"/>
        <w:rPr>
          <w:del w:id="70" w:author="Tejvir Sekhon [2]" w:date="2023-11-09T15:20:00Z"/>
        </w:rPr>
      </w:pPr>
      <w:del w:id="71" w:author="Tejvir Sekhon [2]" w:date="2023-11-09T15:20:00Z">
        <w:r w:rsidRPr="005C4765" w:rsidDel="00C954FE">
          <w:delText>If no</w:delText>
        </w:r>
        <w:r w:rsidDel="00C954FE">
          <w:delText>t</w:delText>
        </w:r>
        <w:r w:rsidRPr="005C4765" w:rsidDel="00C954FE">
          <w:delText>, how can it be improved? </w:delText>
        </w:r>
      </w:del>
    </w:p>
    <w:p w14:paraId="72F15D57" w14:textId="77777777" w:rsidR="003B64B3" w:rsidRPr="005C4765" w:rsidRDefault="003B64B3" w:rsidP="003B64B3">
      <w:pPr>
        <w:pStyle w:val="paragraph"/>
      </w:pPr>
    </w:p>
    <w:p w14:paraId="3096C8C5" w14:textId="77777777" w:rsidR="003B64B3" w:rsidRPr="00A24A46" w:rsidRDefault="003B64B3" w:rsidP="003B64B3">
      <w:pPr>
        <w:pStyle w:val="paragraph"/>
        <w:spacing w:before="0" w:beforeAutospacing="0" w:after="0" w:afterAutospacing="0"/>
        <w:ind w:left="720"/>
        <w:jc w:val="both"/>
        <w:textAlignment w:val="baseline"/>
      </w:pPr>
    </w:p>
    <w:p w14:paraId="23A0F247"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t> </w:t>
      </w:r>
    </w:p>
    <w:p w14:paraId="707B56EC" w14:textId="77777777" w:rsidR="003B64B3" w:rsidRPr="00A24A46" w:rsidRDefault="003B64B3" w:rsidP="003B64B3">
      <w:pPr>
        <w:pStyle w:val="paragraph"/>
        <w:spacing w:before="0" w:beforeAutospacing="0" w:after="0" w:afterAutospacing="0"/>
        <w:ind w:left="360" w:firstLine="360"/>
        <w:jc w:val="both"/>
        <w:textAlignment w:val="baseline"/>
      </w:pPr>
      <w:r w:rsidRPr="00A24A46">
        <w:rPr>
          <w:rStyle w:val="eop"/>
        </w:rPr>
        <w:t> </w:t>
      </w:r>
    </w:p>
    <w:p w14:paraId="46C2805D" w14:textId="77777777" w:rsidR="003B64B3" w:rsidRPr="00A24A46" w:rsidRDefault="003B64B3" w:rsidP="003B64B3">
      <w:pPr>
        <w:pStyle w:val="paragraph"/>
        <w:spacing w:before="0" w:beforeAutospacing="0" w:after="0" w:afterAutospacing="0"/>
        <w:ind w:left="720"/>
        <w:jc w:val="both"/>
        <w:textAlignment w:val="baseline"/>
      </w:pPr>
      <w:r w:rsidRPr="00A24A46">
        <w:rPr>
          <w:rStyle w:val="eop"/>
        </w:rPr>
        <w:t> </w:t>
      </w:r>
    </w:p>
    <w:p w14:paraId="2EC34787" w14:textId="77777777" w:rsidR="003B64B3" w:rsidRPr="00A24A46" w:rsidRDefault="003B64B3" w:rsidP="003B64B3">
      <w:pPr>
        <w:pStyle w:val="Default"/>
        <w:rPr>
          <w:rFonts w:ascii="Times New Roman" w:hAnsi="Times New Roman" w:cs="Times New Roman"/>
        </w:rPr>
      </w:pPr>
    </w:p>
    <w:p w14:paraId="03BF79EB" w14:textId="77777777" w:rsidR="00C15E07" w:rsidRDefault="00C15E07"/>
    <w:sectPr w:rsidR="00C15E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6B29" w14:textId="77777777" w:rsidR="00BF4F91" w:rsidRDefault="00BF4F91" w:rsidP="003B64B3">
      <w:pPr>
        <w:spacing w:after="0" w:line="240" w:lineRule="auto"/>
      </w:pPr>
      <w:r>
        <w:separator/>
      </w:r>
    </w:p>
  </w:endnote>
  <w:endnote w:type="continuationSeparator" w:id="0">
    <w:p w14:paraId="663A9B34" w14:textId="77777777" w:rsidR="00BF4F91" w:rsidRDefault="00BF4F91" w:rsidP="003B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560927"/>
      <w:docPartObj>
        <w:docPartGallery w:val="Page Numbers (Bottom of Page)"/>
        <w:docPartUnique/>
      </w:docPartObj>
    </w:sdtPr>
    <w:sdtEndPr/>
    <w:sdtContent>
      <w:sdt>
        <w:sdtPr>
          <w:id w:val="-1769616900"/>
          <w:docPartObj>
            <w:docPartGallery w:val="Page Numbers (Top of Page)"/>
            <w:docPartUnique/>
          </w:docPartObj>
        </w:sdtPr>
        <w:sdtEndPr/>
        <w:sdtContent>
          <w:p w14:paraId="2DF6ADAF" w14:textId="77777777" w:rsidR="00253903" w:rsidRDefault="009C5A1C">
            <w:pPr>
              <w:pStyle w:val="Footer"/>
              <w:jc w:val="right"/>
            </w:pPr>
            <w:r w:rsidRPr="00F423EC">
              <w:rPr>
                <w:rFonts w:ascii="Times New Roman" w:hAnsi="Times New Roman" w:cs="Times New Roman"/>
              </w:rPr>
              <w:t xml:space="preserve">Page </w:t>
            </w:r>
            <w:r w:rsidRPr="00F423EC">
              <w:rPr>
                <w:rFonts w:ascii="Times New Roman" w:hAnsi="Times New Roman" w:cs="Times New Roman"/>
                <w:b/>
                <w:bCs/>
                <w:sz w:val="24"/>
                <w:szCs w:val="24"/>
              </w:rPr>
              <w:fldChar w:fldCharType="begin"/>
            </w:r>
            <w:r w:rsidRPr="00F423EC">
              <w:rPr>
                <w:rFonts w:ascii="Times New Roman" w:hAnsi="Times New Roman" w:cs="Times New Roman"/>
                <w:b/>
                <w:bCs/>
              </w:rPr>
              <w:instrText xml:space="preserve"> PAGE </w:instrText>
            </w:r>
            <w:r w:rsidRPr="00F423EC">
              <w:rPr>
                <w:rFonts w:ascii="Times New Roman" w:hAnsi="Times New Roman" w:cs="Times New Roman"/>
                <w:b/>
                <w:bCs/>
                <w:sz w:val="24"/>
                <w:szCs w:val="24"/>
              </w:rPr>
              <w:fldChar w:fldCharType="separate"/>
            </w:r>
            <w:r w:rsidRPr="00F423EC">
              <w:rPr>
                <w:rFonts w:ascii="Times New Roman" w:hAnsi="Times New Roman" w:cs="Times New Roman"/>
                <w:b/>
                <w:bCs/>
                <w:noProof/>
              </w:rPr>
              <w:t>2</w:t>
            </w:r>
            <w:r w:rsidRPr="00F423EC">
              <w:rPr>
                <w:rFonts w:ascii="Times New Roman" w:hAnsi="Times New Roman" w:cs="Times New Roman"/>
                <w:b/>
                <w:bCs/>
                <w:sz w:val="24"/>
                <w:szCs w:val="24"/>
              </w:rPr>
              <w:fldChar w:fldCharType="end"/>
            </w:r>
            <w:r w:rsidRPr="00F423EC">
              <w:rPr>
                <w:rFonts w:ascii="Times New Roman" w:hAnsi="Times New Roman" w:cs="Times New Roman"/>
              </w:rPr>
              <w:t xml:space="preserve"> of </w:t>
            </w:r>
            <w:r w:rsidRPr="00F423EC">
              <w:rPr>
                <w:rFonts w:ascii="Times New Roman" w:hAnsi="Times New Roman" w:cs="Times New Roman"/>
                <w:b/>
                <w:bCs/>
                <w:sz w:val="24"/>
                <w:szCs w:val="24"/>
              </w:rPr>
              <w:fldChar w:fldCharType="begin"/>
            </w:r>
            <w:r w:rsidRPr="00F423EC">
              <w:rPr>
                <w:rFonts w:ascii="Times New Roman" w:hAnsi="Times New Roman" w:cs="Times New Roman"/>
                <w:b/>
                <w:bCs/>
              </w:rPr>
              <w:instrText xml:space="preserve"> NUMPAGES  </w:instrText>
            </w:r>
            <w:r w:rsidRPr="00F423EC">
              <w:rPr>
                <w:rFonts w:ascii="Times New Roman" w:hAnsi="Times New Roman" w:cs="Times New Roman"/>
                <w:b/>
                <w:bCs/>
                <w:sz w:val="24"/>
                <w:szCs w:val="24"/>
              </w:rPr>
              <w:fldChar w:fldCharType="separate"/>
            </w:r>
            <w:r w:rsidRPr="00F423EC">
              <w:rPr>
                <w:rFonts w:ascii="Times New Roman" w:hAnsi="Times New Roman" w:cs="Times New Roman"/>
                <w:b/>
                <w:bCs/>
                <w:noProof/>
              </w:rPr>
              <w:t>2</w:t>
            </w:r>
            <w:r w:rsidRPr="00F423EC">
              <w:rPr>
                <w:rFonts w:ascii="Times New Roman" w:hAnsi="Times New Roman" w:cs="Times New Roman"/>
                <w:b/>
                <w:bCs/>
                <w:sz w:val="24"/>
                <w:szCs w:val="24"/>
              </w:rPr>
              <w:fldChar w:fldCharType="end"/>
            </w:r>
          </w:p>
        </w:sdtContent>
      </w:sdt>
    </w:sdtContent>
  </w:sdt>
  <w:p w14:paraId="6B71EFB5" w14:textId="77777777" w:rsidR="00253903" w:rsidRPr="00DA257E" w:rsidRDefault="0025390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A820" w14:textId="77777777" w:rsidR="00BF4F91" w:rsidRDefault="00BF4F91" w:rsidP="003B64B3">
      <w:pPr>
        <w:spacing w:after="0" w:line="240" w:lineRule="auto"/>
      </w:pPr>
      <w:r>
        <w:separator/>
      </w:r>
    </w:p>
  </w:footnote>
  <w:footnote w:type="continuationSeparator" w:id="0">
    <w:p w14:paraId="6F707045" w14:textId="77777777" w:rsidR="00BF4F91" w:rsidRDefault="00BF4F91" w:rsidP="003B64B3">
      <w:pPr>
        <w:spacing w:after="0" w:line="240" w:lineRule="auto"/>
      </w:pPr>
      <w:r>
        <w:continuationSeparator/>
      </w:r>
    </w:p>
  </w:footnote>
  <w:footnote w:id="1">
    <w:p w14:paraId="149BD46C" w14:textId="77777777" w:rsidR="003B64B3" w:rsidRPr="008D4BE8" w:rsidRDefault="003B64B3" w:rsidP="003B64B3">
      <w:pPr>
        <w:pStyle w:val="FootnoteText"/>
        <w:rPr>
          <w:rFonts w:ascii="Times New Roman" w:hAnsi="Times New Roman" w:cs="Times New Roman"/>
        </w:rPr>
      </w:pPr>
      <w:r w:rsidRPr="008D4BE8">
        <w:rPr>
          <w:rStyle w:val="FootnoteReference"/>
          <w:rFonts w:ascii="Times New Roman" w:hAnsi="Times New Roman" w:cs="Times New Roman"/>
        </w:rPr>
        <w:footnoteRef/>
      </w:r>
      <w:r w:rsidRPr="008D4BE8">
        <w:rPr>
          <w:rFonts w:ascii="Times New Roman" w:hAnsi="Times New Roman" w:cs="Times New Roman"/>
        </w:rPr>
        <w:t xml:space="preserve"> This recognition is in line with the University’s broader commitment to in-person instruction and interaction as the heart of Western’s educational mission.</w:t>
      </w:r>
      <w:r>
        <w:rPr>
          <w:rFonts w:ascii="Times New Roman" w:hAnsi="Times New Roman" w:cs="Times New Roman"/>
        </w:rPr>
        <w:t xml:space="preserve"> </w:t>
      </w:r>
    </w:p>
  </w:footnote>
  <w:footnote w:id="2">
    <w:p w14:paraId="3930E690" w14:textId="77777777" w:rsidR="003B64B3" w:rsidDel="001C7BB4" w:rsidRDefault="003B64B3" w:rsidP="003B64B3">
      <w:pPr>
        <w:pStyle w:val="FootnoteText"/>
        <w:rPr>
          <w:del w:id="43" w:author="Tejvir Sekhon [2]" w:date="2023-11-09T15:49:00Z"/>
        </w:rPr>
      </w:pPr>
      <w:del w:id="44" w:author="Tejvir Sekhon [2]" w:date="2023-11-09T15:49:00Z">
        <w:r w:rsidDel="001C7BB4">
          <w:rPr>
            <w:rStyle w:val="FootnoteReference"/>
          </w:rPr>
          <w:footnoteRef/>
        </w:r>
        <w:r w:rsidDel="001C7BB4">
          <w:delText xml:space="preserve"> </w:delText>
        </w:r>
        <w:r w:rsidRPr="007A3A6B" w:rsidDel="001C7BB4">
          <w:rPr>
            <w:rFonts w:ascii="Times New Roman" w:hAnsi="Times New Roman" w:cs="Times New Roman"/>
          </w:rPr>
          <w:delText>The training policy is intentionally vague</w:delText>
        </w:r>
        <w:r w:rsidDel="001C7BB4">
          <w:rPr>
            <w:rFonts w:ascii="Times New Roman" w:hAnsi="Times New Roman" w:cs="Times New Roman"/>
          </w:rPr>
          <w:delText xml:space="preserve"> and it will be up to individual departments to determine appropriate training for online modalities.</w:delText>
        </w:r>
      </w:del>
    </w:p>
  </w:footnote>
  <w:footnote w:id="3">
    <w:p w14:paraId="2409E60D" w14:textId="77777777" w:rsidR="003B64B3" w:rsidRPr="00364AC2" w:rsidRDefault="003B64B3" w:rsidP="003B64B3">
      <w:pPr>
        <w:pStyle w:val="FootnoteText"/>
        <w:rPr>
          <w:i/>
          <w:iCs/>
        </w:rPr>
      </w:pPr>
      <w:r w:rsidRPr="00364AC2">
        <w:rPr>
          <w:rStyle w:val="FootnoteReference"/>
          <w:rFonts w:ascii="Times New Roman" w:hAnsi="Times New Roman" w:cs="Times New Roman"/>
        </w:rPr>
        <w:footnoteRef/>
      </w:r>
      <w:r w:rsidRPr="00364AC2">
        <w:rPr>
          <w:rFonts w:ascii="Times New Roman" w:hAnsi="Times New Roman" w:cs="Times New Roman"/>
        </w:rPr>
        <w:t xml:space="preserve"> All courses, regardless of modality, must </w:t>
      </w:r>
      <w:proofErr w:type="gramStart"/>
      <w:r w:rsidRPr="00364AC2">
        <w:rPr>
          <w:rFonts w:ascii="Times New Roman" w:hAnsi="Times New Roman" w:cs="Times New Roman"/>
        </w:rPr>
        <w:t>be in compliance with</w:t>
      </w:r>
      <w:proofErr w:type="gramEnd"/>
      <w:r w:rsidRPr="00364AC2">
        <w:rPr>
          <w:rFonts w:ascii="Times New Roman" w:hAnsi="Times New Roman" w:cs="Times New Roman"/>
        </w:rPr>
        <w:t xml:space="preserve"> ACC requirements regarding credit hours, information included on syllabi, contact hours, and meeting times. Proposals must be specific about how time will be spent (i.e. in Zoom contact, in watching videos, or in face-to-face meetings) in conformance with the guidelines laid out in the “</w:t>
      </w:r>
      <w:hyperlink r:id="rId1" w:history="1">
        <w:r w:rsidRPr="00C05D0C">
          <w:rPr>
            <w:rStyle w:val="Hyperlink"/>
            <w:rFonts w:ascii="Times New Roman" w:hAnsi="Times New Roman" w:cs="Times New Roman"/>
          </w:rPr>
          <w:t>ACC Policy on Credit Hours</w:t>
        </w:r>
      </w:hyperlink>
      <w:r w:rsidRPr="00364AC2">
        <w:rPr>
          <w:i/>
          <w:iCs/>
        </w:rPr>
        <w:t>”</w:t>
      </w:r>
    </w:p>
    <w:p w14:paraId="2ACB3BFE" w14:textId="77777777" w:rsidR="003B64B3" w:rsidRDefault="003B64B3" w:rsidP="003B64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4CC0" w14:textId="21A64C52" w:rsidR="00253903" w:rsidRPr="002F7117" w:rsidRDefault="009C5A1C">
    <w:pPr>
      <w:pStyle w:val="Header"/>
      <w:rPr>
        <w:rFonts w:ascii="Times New Roman" w:hAnsi="Times New Roman" w:cs="Times New Roman"/>
      </w:rPr>
    </w:pPr>
    <w:r w:rsidRPr="002F7117">
      <w:rPr>
        <w:rFonts w:ascii="Times New Roman" w:hAnsi="Times New Roman" w:cs="Times New Roman"/>
      </w:rPr>
      <w:t xml:space="preserve">Updated: </w:t>
    </w:r>
    <w:r>
      <w:rPr>
        <w:rFonts w:ascii="Times New Roman" w:hAnsi="Times New Roman" w:cs="Times New Roman"/>
      </w:rPr>
      <w:t>1</w:t>
    </w:r>
    <w:r w:rsidR="004B5618">
      <w:rPr>
        <w:rFonts w:ascii="Times New Roman" w:hAnsi="Times New Roman" w:cs="Times New Roman"/>
      </w:rPr>
      <w:t>1</w:t>
    </w:r>
    <w:r w:rsidRPr="002F7117">
      <w:rPr>
        <w:rFonts w:ascii="Times New Roman" w:hAnsi="Times New Roman" w:cs="Times New Roman"/>
      </w:rPr>
      <w:t>/</w:t>
    </w:r>
    <w:r w:rsidR="005A3254">
      <w:rPr>
        <w:rFonts w:ascii="Times New Roman" w:hAnsi="Times New Roman" w:cs="Times New Roman"/>
      </w:rPr>
      <w:t>16</w:t>
    </w:r>
    <w:r w:rsidRPr="002F7117">
      <w:rPr>
        <w:rFonts w:ascii="Times New Roman" w:hAnsi="Times New Roman" w:cs="Times New Roman"/>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51952"/>
    <w:multiLevelType w:val="hybridMultilevel"/>
    <w:tmpl w:val="4148B37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D6D5E1C"/>
    <w:multiLevelType w:val="hybridMultilevel"/>
    <w:tmpl w:val="4170C230"/>
    <w:lvl w:ilvl="0" w:tplc="249487B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E7971"/>
    <w:multiLevelType w:val="hybridMultilevel"/>
    <w:tmpl w:val="D0F2917E"/>
    <w:lvl w:ilvl="0" w:tplc="22AC9B18">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14E86"/>
    <w:multiLevelType w:val="hybridMultilevel"/>
    <w:tmpl w:val="30E6450A"/>
    <w:lvl w:ilvl="0" w:tplc="FDAE8E8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11377"/>
    <w:multiLevelType w:val="multilevel"/>
    <w:tmpl w:val="13C248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2417983">
    <w:abstractNumId w:val="0"/>
  </w:num>
  <w:num w:numId="2" w16cid:durableId="1132594555">
    <w:abstractNumId w:val="2"/>
  </w:num>
  <w:num w:numId="3" w16cid:durableId="1109931674">
    <w:abstractNumId w:val="1"/>
  </w:num>
  <w:num w:numId="4" w16cid:durableId="1931233528">
    <w:abstractNumId w:val="4"/>
  </w:num>
  <w:num w:numId="5" w16cid:durableId="189307437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jvir Sekhon">
    <w15:presenceInfo w15:providerId="Windows Live" w15:userId="4bc35acd68bf47cc"/>
  </w15:person>
  <w15:person w15:author="Tejvir Sekhon [2]">
    <w15:presenceInfo w15:providerId="AD" w15:userId="S::sekhont@wwu.edu::66558ceb-722d-4106-972c-ea049323ed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B3"/>
    <w:rsid w:val="000A7876"/>
    <w:rsid w:val="0012494F"/>
    <w:rsid w:val="00182002"/>
    <w:rsid w:val="001B6F9F"/>
    <w:rsid w:val="001C7BB4"/>
    <w:rsid w:val="00253903"/>
    <w:rsid w:val="002A082B"/>
    <w:rsid w:val="002A27F0"/>
    <w:rsid w:val="002D7CC6"/>
    <w:rsid w:val="003677D1"/>
    <w:rsid w:val="003A61DE"/>
    <w:rsid w:val="003B64B3"/>
    <w:rsid w:val="004A4FCA"/>
    <w:rsid w:val="004A605A"/>
    <w:rsid w:val="004B5618"/>
    <w:rsid w:val="004C3E69"/>
    <w:rsid w:val="004D2F07"/>
    <w:rsid w:val="005A3254"/>
    <w:rsid w:val="00626B3F"/>
    <w:rsid w:val="007B068D"/>
    <w:rsid w:val="00812A92"/>
    <w:rsid w:val="00867E0F"/>
    <w:rsid w:val="008F166C"/>
    <w:rsid w:val="009C5A1C"/>
    <w:rsid w:val="009E540E"/>
    <w:rsid w:val="00A02DA8"/>
    <w:rsid w:val="00A13335"/>
    <w:rsid w:val="00AB1E2F"/>
    <w:rsid w:val="00AF58FA"/>
    <w:rsid w:val="00BF4F91"/>
    <w:rsid w:val="00C15E07"/>
    <w:rsid w:val="00C17C62"/>
    <w:rsid w:val="00C92203"/>
    <w:rsid w:val="00C954FE"/>
    <w:rsid w:val="00CB266F"/>
    <w:rsid w:val="00CF713D"/>
    <w:rsid w:val="00DA06A4"/>
    <w:rsid w:val="00DF1E84"/>
    <w:rsid w:val="00E26D8E"/>
    <w:rsid w:val="00EC7B9C"/>
    <w:rsid w:val="00F31F7C"/>
    <w:rsid w:val="00FB5A73"/>
    <w:rsid w:val="00FF657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8C42"/>
  <w15:chartTrackingRefBased/>
  <w15:docId w15:val="{5778B8C4-E754-4359-A94E-D5E64A1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4B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A605A"/>
    <w:pPr>
      <w:spacing w:after="0"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unhideWhenUsed/>
    <w:rsid w:val="003B64B3"/>
    <w:rPr>
      <w:color w:val="0563C1" w:themeColor="hyperlink"/>
      <w:u w:val="single"/>
    </w:rPr>
  </w:style>
  <w:style w:type="paragraph" w:styleId="FootnoteText">
    <w:name w:val="footnote text"/>
    <w:basedOn w:val="Normal"/>
    <w:link w:val="FootnoteTextChar"/>
    <w:uiPriority w:val="99"/>
    <w:semiHidden/>
    <w:unhideWhenUsed/>
    <w:rsid w:val="003B64B3"/>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3B64B3"/>
    <w:rPr>
      <w:rFonts w:ascii="Arial" w:eastAsia="Arial" w:hAnsi="Arial" w:cs="Arial"/>
      <w:kern w:val="0"/>
      <w:sz w:val="20"/>
      <w:szCs w:val="20"/>
      <w14:ligatures w14:val="none"/>
    </w:rPr>
  </w:style>
  <w:style w:type="character" w:styleId="FootnoteReference">
    <w:name w:val="footnote reference"/>
    <w:basedOn w:val="DefaultParagraphFont"/>
    <w:uiPriority w:val="99"/>
    <w:semiHidden/>
    <w:unhideWhenUsed/>
    <w:rsid w:val="003B64B3"/>
    <w:rPr>
      <w:vertAlign w:val="superscript"/>
    </w:rPr>
  </w:style>
  <w:style w:type="paragraph" w:styleId="ListParagraph">
    <w:name w:val="List Paragraph"/>
    <w:basedOn w:val="Normal"/>
    <w:uiPriority w:val="1"/>
    <w:qFormat/>
    <w:rsid w:val="003B64B3"/>
    <w:pPr>
      <w:ind w:left="720"/>
      <w:contextualSpacing/>
    </w:pPr>
  </w:style>
  <w:style w:type="paragraph" w:styleId="Header">
    <w:name w:val="header"/>
    <w:basedOn w:val="Normal"/>
    <w:link w:val="HeaderChar"/>
    <w:uiPriority w:val="99"/>
    <w:unhideWhenUsed/>
    <w:rsid w:val="003B6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B3"/>
    <w:rPr>
      <w:kern w:val="0"/>
      <w14:ligatures w14:val="none"/>
    </w:rPr>
  </w:style>
  <w:style w:type="paragraph" w:styleId="Footer">
    <w:name w:val="footer"/>
    <w:basedOn w:val="Normal"/>
    <w:link w:val="FooterChar"/>
    <w:uiPriority w:val="99"/>
    <w:unhideWhenUsed/>
    <w:rsid w:val="003B6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B3"/>
    <w:rPr>
      <w:kern w:val="0"/>
      <w14:ligatures w14:val="none"/>
    </w:rPr>
  </w:style>
  <w:style w:type="paragraph" w:customStyle="1" w:styleId="Default">
    <w:name w:val="Default"/>
    <w:rsid w:val="003B64B3"/>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paragraph">
    <w:name w:val="paragraph"/>
    <w:basedOn w:val="Normal"/>
    <w:rsid w:val="003B6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B64B3"/>
  </w:style>
  <w:style w:type="character" w:customStyle="1" w:styleId="eop">
    <w:name w:val="eop"/>
    <w:basedOn w:val="DefaultParagraphFont"/>
    <w:rsid w:val="003B64B3"/>
  </w:style>
  <w:style w:type="character" w:customStyle="1" w:styleId="contentcontrolboundarysink">
    <w:name w:val="contentcontrolboundarysink"/>
    <w:basedOn w:val="DefaultParagraphFont"/>
    <w:rsid w:val="003B64B3"/>
  </w:style>
  <w:style w:type="paragraph" w:styleId="Revision">
    <w:name w:val="Revision"/>
    <w:hidden/>
    <w:uiPriority w:val="99"/>
    <w:semiHidden/>
    <w:rsid w:val="003B64B3"/>
    <w:pPr>
      <w:spacing w:after="0" w:line="240" w:lineRule="auto"/>
    </w:pPr>
    <w:rPr>
      <w:kern w:val="0"/>
      <w14:ligatures w14:val="none"/>
    </w:rPr>
  </w:style>
  <w:style w:type="character" w:styleId="CommentReference">
    <w:name w:val="annotation reference"/>
    <w:basedOn w:val="DefaultParagraphFont"/>
    <w:uiPriority w:val="99"/>
    <w:semiHidden/>
    <w:unhideWhenUsed/>
    <w:rsid w:val="002A27F0"/>
    <w:rPr>
      <w:sz w:val="16"/>
      <w:szCs w:val="16"/>
    </w:rPr>
  </w:style>
  <w:style w:type="paragraph" w:styleId="CommentText">
    <w:name w:val="annotation text"/>
    <w:basedOn w:val="Normal"/>
    <w:link w:val="CommentTextChar"/>
    <w:uiPriority w:val="99"/>
    <w:unhideWhenUsed/>
    <w:rsid w:val="002A27F0"/>
    <w:pPr>
      <w:spacing w:line="240" w:lineRule="auto"/>
    </w:pPr>
    <w:rPr>
      <w:sz w:val="20"/>
      <w:szCs w:val="20"/>
    </w:rPr>
  </w:style>
  <w:style w:type="character" w:customStyle="1" w:styleId="CommentTextChar">
    <w:name w:val="Comment Text Char"/>
    <w:basedOn w:val="DefaultParagraphFont"/>
    <w:link w:val="CommentText"/>
    <w:uiPriority w:val="99"/>
    <w:rsid w:val="002A27F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A27F0"/>
    <w:rPr>
      <w:b/>
      <w:bCs/>
    </w:rPr>
  </w:style>
  <w:style w:type="character" w:customStyle="1" w:styleId="CommentSubjectChar">
    <w:name w:val="Comment Subject Char"/>
    <w:basedOn w:val="CommentTextChar"/>
    <w:link w:val="CommentSubject"/>
    <w:uiPriority w:val="99"/>
    <w:semiHidden/>
    <w:rsid w:val="002A27F0"/>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catalog.wwu.edu/content.php?catoid=20&amp;navoid=56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Sehej Sekhon</dc:creator>
  <cp:keywords/>
  <dc:description/>
  <cp:lastModifiedBy>Bridget Meyer</cp:lastModifiedBy>
  <cp:revision>4</cp:revision>
  <dcterms:created xsi:type="dcterms:W3CDTF">2023-12-05T22:41:00Z</dcterms:created>
  <dcterms:modified xsi:type="dcterms:W3CDTF">2023-12-08T19:02:00Z</dcterms:modified>
</cp:coreProperties>
</file>